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CD" w:rsidRDefault="00FD59CD" w:rsidP="001D0634">
      <w:pPr>
        <w:jc w:val="center"/>
        <w:rPr>
          <w:b/>
          <w:caps/>
          <w:sz w:val="44"/>
        </w:rPr>
      </w:pPr>
    </w:p>
    <w:p w:rsidR="00391A53" w:rsidRPr="004C199E" w:rsidRDefault="00391A53" w:rsidP="00391A53">
      <w:pPr>
        <w:jc w:val="center"/>
        <w:rPr>
          <w:caps/>
          <w:sz w:val="28"/>
          <w:szCs w:val="28"/>
        </w:rPr>
      </w:pPr>
      <w:r w:rsidRPr="004C199E">
        <w:rPr>
          <w:caps/>
          <w:sz w:val="28"/>
          <w:szCs w:val="28"/>
        </w:rPr>
        <w:t xml:space="preserve">Міністерство регіонального розвитку, будівництва та </w:t>
      </w:r>
    </w:p>
    <w:p w:rsidR="00FD59CD" w:rsidRDefault="00391A53" w:rsidP="00391A53">
      <w:pPr>
        <w:jc w:val="center"/>
        <w:rPr>
          <w:b/>
          <w:caps/>
          <w:sz w:val="44"/>
        </w:rPr>
      </w:pPr>
      <w:r w:rsidRPr="004C199E">
        <w:rPr>
          <w:caps/>
          <w:sz w:val="28"/>
          <w:szCs w:val="28"/>
        </w:rPr>
        <w:t>житлово-комунального господарства України</w:t>
      </w: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Default="00FD59CD" w:rsidP="001D0634">
      <w:pPr>
        <w:jc w:val="center"/>
        <w:rPr>
          <w:b/>
          <w:caps/>
          <w:sz w:val="44"/>
        </w:rPr>
      </w:pPr>
    </w:p>
    <w:p w:rsidR="00FD59CD" w:rsidRPr="004C199E" w:rsidRDefault="00FD59CD" w:rsidP="001D0634">
      <w:pPr>
        <w:jc w:val="center"/>
        <w:rPr>
          <w:b/>
          <w:caps/>
          <w:sz w:val="44"/>
        </w:rPr>
      </w:pPr>
      <w:r w:rsidRPr="004C199E">
        <w:rPr>
          <w:b/>
          <w:caps/>
          <w:sz w:val="44"/>
        </w:rPr>
        <w:t>Методичні рекомендації</w:t>
      </w:r>
    </w:p>
    <w:p w:rsidR="00422B60" w:rsidRDefault="00FD59CD" w:rsidP="001D0634">
      <w:pPr>
        <w:jc w:val="center"/>
        <w:rPr>
          <w:b/>
          <w:sz w:val="44"/>
        </w:rPr>
      </w:pPr>
      <w:r w:rsidRPr="004C199E">
        <w:rPr>
          <w:b/>
          <w:sz w:val="44"/>
        </w:rPr>
        <w:t xml:space="preserve">щодо розроблення Статуту </w:t>
      </w:r>
    </w:p>
    <w:p w:rsidR="00FD59CD" w:rsidRPr="004C199E" w:rsidRDefault="00FD59CD" w:rsidP="001D0634">
      <w:pPr>
        <w:jc w:val="center"/>
        <w:rPr>
          <w:b/>
          <w:sz w:val="44"/>
        </w:rPr>
      </w:pPr>
      <w:r w:rsidRPr="004C199E">
        <w:rPr>
          <w:b/>
          <w:sz w:val="44"/>
        </w:rPr>
        <w:t xml:space="preserve">територіальної громади </w:t>
      </w:r>
    </w:p>
    <w:p w:rsidR="00FD59CD" w:rsidRPr="004C199E" w:rsidRDefault="00FD59CD" w:rsidP="001D0634">
      <w:pPr>
        <w:jc w:val="center"/>
        <w:rPr>
          <w:b/>
          <w:sz w:val="44"/>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1D0634">
      <w:pPr>
        <w:jc w:val="center"/>
        <w:rPr>
          <w:b/>
          <w:sz w:val="28"/>
          <w:szCs w:val="28"/>
        </w:rPr>
      </w:pPr>
      <w:r w:rsidRPr="004C199E">
        <w:rPr>
          <w:b/>
          <w:sz w:val="28"/>
          <w:szCs w:val="28"/>
        </w:rPr>
        <w:t>КИЇВ-2019</w:t>
      </w:r>
    </w:p>
    <w:p w:rsidR="00FD59CD" w:rsidRPr="004C199E" w:rsidRDefault="00FD59CD" w:rsidP="00F26A56">
      <w:pPr>
        <w:jc w:val="center"/>
        <w:rPr>
          <w:b/>
        </w:rPr>
      </w:pPr>
    </w:p>
    <w:p w:rsidR="00FD59CD" w:rsidRPr="004C199E" w:rsidRDefault="00FD59CD" w:rsidP="00F26A56">
      <w:pPr>
        <w:jc w:val="center"/>
        <w:rPr>
          <w:b/>
        </w:rPr>
      </w:pPr>
    </w:p>
    <w:p w:rsidR="00FD59CD" w:rsidRPr="004C199E" w:rsidRDefault="00FD59CD" w:rsidP="00F26A56">
      <w:pPr>
        <w:jc w:val="center"/>
        <w:rPr>
          <w:caps/>
          <w:sz w:val="28"/>
        </w:rPr>
      </w:pPr>
    </w:p>
    <w:p w:rsidR="00FD59CD" w:rsidRPr="004C199E" w:rsidRDefault="00FD59CD" w:rsidP="00F26A56">
      <w:pPr>
        <w:jc w:val="center"/>
        <w:rPr>
          <w:i/>
          <w:caps/>
          <w:sz w:val="28"/>
        </w:rPr>
      </w:pPr>
    </w:p>
    <w:p w:rsidR="00FD59CD" w:rsidRPr="004C199E" w:rsidRDefault="00FD59CD" w:rsidP="00F26A56">
      <w:pPr>
        <w:jc w:val="center"/>
        <w:rPr>
          <w:i/>
          <w:sz w:val="32"/>
        </w:rPr>
      </w:pPr>
    </w:p>
    <w:p w:rsidR="00FD59CD" w:rsidRDefault="00FD59CD" w:rsidP="00F26A56">
      <w:pPr>
        <w:jc w:val="center"/>
        <w:rPr>
          <w:b/>
        </w:rPr>
      </w:pPr>
    </w:p>
    <w:p w:rsidR="00FD59CD" w:rsidRDefault="00FD59CD" w:rsidP="00F26A56">
      <w:pPr>
        <w:jc w:val="center"/>
        <w:rPr>
          <w:b/>
        </w:rPr>
      </w:pPr>
    </w:p>
    <w:p w:rsidR="00FD59CD" w:rsidRDefault="00FD59CD" w:rsidP="00F26A56">
      <w:pPr>
        <w:jc w:val="center"/>
        <w:rPr>
          <w:b/>
        </w:rPr>
      </w:pPr>
    </w:p>
    <w:p w:rsidR="00391A53" w:rsidRDefault="00391A53" w:rsidP="001D0634">
      <w:pPr>
        <w:ind w:firstLine="709"/>
        <w:jc w:val="both"/>
        <w:rPr>
          <w:b/>
        </w:rPr>
      </w:pPr>
    </w:p>
    <w:p w:rsidR="00FD59CD" w:rsidRPr="004C199E" w:rsidRDefault="00FD59CD" w:rsidP="001D0634">
      <w:pPr>
        <w:ind w:firstLine="709"/>
        <w:jc w:val="both"/>
        <w:rPr>
          <w:b/>
        </w:rPr>
      </w:pPr>
      <w:r w:rsidRPr="004C199E">
        <w:rPr>
          <w:b/>
        </w:rPr>
        <w:lastRenderedPageBreak/>
        <w:t>Авторський колектив:</w:t>
      </w:r>
    </w:p>
    <w:p w:rsidR="00FD59CD" w:rsidRPr="004C199E" w:rsidRDefault="00FD59CD" w:rsidP="001D0634">
      <w:pPr>
        <w:ind w:firstLine="709"/>
        <w:jc w:val="both"/>
      </w:pPr>
      <w:proofErr w:type="spellStart"/>
      <w:r w:rsidRPr="004C199E">
        <w:rPr>
          <w:b/>
        </w:rPr>
        <w:t>Козіна</w:t>
      </w:r>
      <w:proofErr w:type="spellEnd"/>
      <w:r w:rsidRPr="004C199E">
        <w:rPr>
          <w:b/>
        </w:rPr>
        <w:t xml:space="preserve"> Віра, </w:t>
      </w:r>
      <w:r w:rsidRPr="004C199E">
        <w:t xml:space="preserve">старший експерт Аналітично-правової групи Центрального офісу реформ при </w:t>
      </w:r>
      <w:proofErr w:type="spellStart"/>
      <w:r w:rsidRPr="004C199E">
        <w:t>Мінрегіоні</w:t>
      </w:r>
      <w:proofErr w:type="spellEnd"/>
      <w:r w:rsidRPr="004C199E">
        <w:t xml:space="preserve"> </w:t>
      </w:r>
    </w:p>
    <w:p w:rsidR="00FD59CD" w:rsidRPr="004C199E" w:rsidRDefault="00FD59CD" w:rsidP="00735ACE">
      <w:pPr>
        <w:ind w:firstLine="709"/>
        <w:jc w:val="both"/>
      </w:pPr>
      <w:r w:rsidRPr="004C199E">
        <w:rPr>
          <w:b/>
        </w:rPr>
        <w:t>Федченко Леся</w:t>
      </w:r>
      <w:r w:rsidRPr="004C199E">
        <w:t xml:space="preserve">, експерт Аналітично-правової групи Центрального офісу реформ при </w:t>
      </w:r>
      <w:proofErr w:type="spellStart"/>
      <w:r w:rsidRPr="004C199E">
        <w:t>Мінрегіоні</w:t>
      </w:r>
      <w:proofErr w:type="spellEnd"/>
    </w:p>
    <w:p w:rsidR="00FD59CD" w:rsidRPr="004C199E" w:rsidRDefault="00FD59CD" w:rsidP="00735ACE">
      <w:pPr>
        <w:ind w:firstLine="709"/>
        <w:jc w:val="both"/>
      </w:pPr>
      <w:r w:rsidRPr="004C199E">
        <w:rPr>
          <w:b/>
        </w:rPr>
        <w:t xml:space="preserve">Павлюк Оксана, </w:t>
      </w:r>
      <w:r w:rsidRPr="004C199E">
        <w:t xml:space="preserve">керівник експертної групи адміністративно-територіального устрою Директорату з питань розвитку місцевого самоврядування, територіальної організації влади та адміністративно-територіального устрою </w:t>
      </w:r>
      <w:proofErr w:type="spellStart"/>
      <w:r w:rsidRPr="004C199E">
        <w:t>Мінрегіону</w:t>
      </w:r>
      <w:proofErr w:type="spellEnd"/>
    </w:p>
    <w:p w:rsidR="00EF4CEE" w:rsidRDefault="00EF4CEE" w:rsidP="001D0634">
      <w:pPr>
        <w:ind w:firstLine="709"/>
        <w:jc w:val="both"/>
        <w:rPr>
          <w:b/>
        </w:rPr>
      </w:pPr>
    </w:p>
    <w:p w:rsidR="00FD59CD" w:rsidRDefault="00FD59CD" w:rsidP="001D0634">
      <w:pPr>
        <w:ind w:firstLine="709"/>
        <w:jc w:val="both"/>
      </w:pPr>
      <w:r w:rsidRPr="004C199E">
        <w:rPr>
          <w:b/>
        </w:rPr>
        <w:t>Абрам’юк Ігор</w:t>
      </w:r>
      <w:r w:rsidRPr="004C199E">
        <w:rPr>
          <w:shd w:val="clear" w:color="auto" w:fill="FFFFFF"/>
        </w:rPr>
        <w:t xml:space="preserve">, </w:t>
      </w:r>
      <w:r w:rsidRPr="004C199E">
        <w:t xml:space="preserve">директор з питань розвитку Асоціації об’єднаних територіальних громад </w:t>
      </w:r>
    </w:p>
    <w:p w:rsidR="005C6C11" w:rsidRPr="00DC0970" w:rsidRDefault="005C6C11" w:rsidP="005C6C11">
      <w:pPr>
        <w:ind w:firstLine="709"/>
        <w:jc w:val="both"/>
      </w:pPr>
      <w:proofErr w:type="spellStart"/>
      <w:r w:rsidRPr="00DC0970">
        <w:rPr>
          <w:b/>
        </w:rPr>
        <w:t>Гайдучик</w:t>
      </w:r>
      <w:proofErr w:type="spellEnd"/>
      <w:r w:rsidRPr="00DC0970">
        <w:rPr>
          <w:b/>
        </w:rPr>
        <w:t xml:space="preserve"> Ірина,</w:t>
      </w:r>
      <w:r w:rsidRPr="00DC0970">
        <w:rPr>
          <w:rFonts w:ascii="Calibri Light" w:hAnsi="Calibri Light" w:cs="Calibri Light"/>
          <w:sz w:val="20"/>
          <w:szCs w:val="20"/>
        </w:rPr>
        <w:t xml:space="preserve"> </w:t>
      </w:r>
      <w:r w:rsidRPr="00DC0970">
        <w:t>виконавчий директор ОМГО «Волинський інститут права»</w:t>
      </w:r>
    </w:p>
    <w:p w:rsidR="005C6C11" w:rsidRPr="00DC0970" w:rsidRDefault="005C6C11" w:rsidP="005C6C11">
      <w:pPr>
        <w:ind w:firstLine="709"/>
        <w:jc w:val="both"/>
      </w:pPr>
      <w:proofErr w:type="spellStart"/>
      <w:r w:rsidRPr="00DC0970">
        <w:rPr>
          <w:b/>
        </w:rPr>
        <w:t>Кіріллова</w:t>
      </w:r>
      <w:proofErr w:type="spellEnd"/>
      <w:r w:rsidRPr="00DC0970">
        <w:rPr>
          <w:b/>
        </w:rPr>
        <w:t xml:space="preserve"> Тетяна,</w:t>
      </w:r>
      <w:r w:rsidRPr="00DC0970">
        <w:t xml:space="preserve"> голова Правління громадської організації «Громадська ініціатива Луганщини»</w:t>
      </w:r>
    </w:p>
    <w:p w:rsidR="005C6C11" w:rsidRDefault="00FD59CD" w:rsidP="005C6C11">
      <w:pPr>
        <w:ind w:firstLine="709"/>
        <w:jc w:val="both"/>
      </w:pPr>
      <w:r w:rsidRPr="00DC0970">
        <w:rPr>
          <w:b/>
        </w:rPr>
        <w:t>Колесников Олексій,</w:t>
      </w:r>
      <w:r w:rsidRPr="00DC0970">
        <w:t xml:space="preserve"> голова Всеукраїнської громадської організації «Асоціація сприяння самоорганізації населення</w:t>
      </w:r>
      <w:r w:rsidRPr="004C199E">
        <w:t>»</w:t>
      </w:r>
    </w:p>
    <w:p w:rsidR="005C6C11" w:rsidRPr="008E6D69" w:rsidRDefault="005C6C11" w:rsidP="005C6C11">
      <w:pPr>
        <w:ind w:firstLine="709"/>
        <w:jc w:val="both"/>
      </w:pPr>
      <w:r w:rsidRPr="008E6D69">
        <w:rPr>
          <w:b/>
          <w:bCs/>
        </w:rPr>
        <w:t>Косенко Оксана</w:t>
      </w:r>
      <w:r w:rsidRPr="008E6D69">
        <w:rPr>
          <w:b/>
        </w:rPr>
        <w:t>,</w:t>
      </w:r>
      <w:r w:rsidRPr="008E6D69">
        <w:rPr>
          <w:rFonts w:ascii="AvenirNextCyr-Regular" w:hAnsi="AvenirNextCyr-Regular"/>
          <w:sz w:val="29"/>
          <w:szCs w:val="29"/>
        </w:rPr>
        <w:t xml:space="preserve"> </w:t>
      </w:r>
      <w:r w:rsidRPr="008E6D69">
        <w:t>спеціаліст із організаційного розвитку організацій громадянського суспільства </w:t>
      </w:r>
      <w:hyperlink r:id="rId8" w:history="1">
        <w:r w:rsidRPr="008E6D69">
          <w:t>Програми розвитку ООН (ПРООН)</w:t>
        </w:r>
      </w:hyperlink>
      <w:r w:rsidRPr="008E6D69">
        <w:rPr>
          <w:i/>
          <w:iCs/>
        </w:rPr>
        <w:t> </w:t>
      </w:r>
    </w:p>
    <w:p w:rsidR="00FD59CD" w:rsidRPr="004C199E" w:rsidRDefault="00FD59CD" w:rsidP="00702831">
      <w:pPr>
        <w:ind w:firstLine="709"/>
        <w:jc w:val="both"/>
      </w:pPr>
      <w:r w:rsidRPr="008E6D69">
        <w:rPr>
          <w:b/>
        </w:rPr>
        <w:t xml:space="preserve">Лациба Максим, </w:t>
      </w:r>
      <w:r w:rsidRPr="008E6D69">
        <w:t>керівник Програми розвитку громадянського</w:t>
      </w:r>
      <w:r w:rsidRPr="004C199E">
        <w:t xml:space="preserve"> суспільства </w:t>
      </w:r>
      <w:r>
        <w:t>ГО</w:t>
      </w:r>
      <w:r w:rsidRPr="004C199E">
        <w:t xml:space="preserve"> «Український незалежний центр політичних досліджень»</w:t>
      </w:r>
    </w:p>
    <w:p w:rsidR="00FD59CD" w:rsidRDefault="00FD59CD" w:rsidP="007E08DB">
      <w:pPr>
        <w:ind w:firstLine="709"/>
        <w:jc w:val="both"/>
        <w:rPr>
          <w:lang w:val="ru-RU"/>
        </w:rPr>
      </w:pPr>
      <w:r w:rsidRPr="004C199E">
        <w:rPr>
          <w:b/>
        </w:rPr>
        <w:t xml:space="preserve">Локшина Юлія, </w:t>
      </w:r>
      <w:r w:rsidRPr="004C199E">
        <w:t xml:space="preserve">секретаріат Ради донорів з питань децентралізації при </w:t>
      </w:r>
      <w:proofErr w:type="spellStart"/>
      <w:r w:rsidRPr="004C199E">
        <w:t>Мінрегіоні</w:t>
      </w:r>
      <w:proofErr w:type="spellEnd"/>
    </w:p>
    <w:p w:rsidR="00FD59CD" w:rsidRPr="007E08DB" w:rsidRDefault="00FD59CD" w:rsidP="007E08DB">
      <w:pPr>
        <w:ind w:firstLine="709"/>
        <w:jc w:val="both"/>
        <w:rPr>
          <w:lang w:val="ru-RU"/>
        </w:rPr>
      </w:pPr>
      <w:r w:rsidRPr="004C199E">
        <w:rPr>
          <w:b/>
        </w:rPr>
        <w:t xml:space="preserve">Лукінюк Максим, </w:t>
      </w:r>
      <w:proofErr w:type="spellStart"/>
      <w:r>
        <w:t>адвокасі</w:t>
      </w:r>
      <w:proofErr w:type="spellEnd"/>
      <w:r>
        <w:t xml:space="preserve">-менеджер з розвитку місцевої демократії проекту </w:t>
      </w:r>
      <w:r>
        <w:rPr>
          <w:lang w:val="en-US"/>
        </w:rPr>
        <w:t>USAID</w:t>
      </w:r>
      <w:r w:rsidRPr="00391A53">
        <w:rPr>
          <w:lang w:val="ru-RU"/>
        </w:rPr>
        <w:t xml:space="preserve"> </w:t>
      </w:r>
      <w:r>
        <w:t>«Громадяни в дії»</w:t>
      </w:r>
    </w:p>
    <w:p w:rsidR="00FD59CD" w:rsidRDefault="00FD59CD" w:rsidP="001D0634">
      <w:pPr>
        <w:ind w:firstLine="709"/>
        <w:jc w:val="both"/>
      </w:pPr>
      <w:r w:rsidRPr="004C199E">
        <w:rPr>
          <w:b/>
        </w:rPr>
        <w:t xml:space="preserve">Пархоменко Володимир, </w:t>
      </w:r>
      <w:r w:rsidR="00422B60">
        <w:t xml:space="preserve">аналітик </w:t>
      </w:r>
      <w:r w:rsidRPr="004C199E">
        <w:t>аналітичного центру</w:t>
      </w:r>
      <w:r w:rsidRPr="00391A53">
        <w:t xml:space="preserve"> </w:t>
      </w:r>
      <w:r w:rsidRPr="004C199E">
        <w:t>Всеукраїнської асоціації органів місцевого самоврядування «Асоціація міст України»</w:t>
      </w:r>
    </w:p>
    <w:p w:rsidR="00FD59CD" w:rsidRPr="004C199E" w:rsidRDefault="00EF4CEE" w:rsidP="001D0634">
      <w:pPr>
        <w:ind w:firstLine="709"/>
        <w:jc w:val="both"/>
      </w:pPr>
      <w:proofErr w:type="spellStart"/>
      <w:r w:rsidRPr="008E6D69">
        <w:rPr>
          <w:b/>
        </w:rPr>
        <w:t>Урсу</w:t>
      </w:r>
      <w:proofErr w:type="spellEnd"/>
      <w:r w:rsidRPr="008E6D69">
        <w:rPr>
          <w:b/>
        </w:rPr>
        <w:t xml:space="preserve"> Олена,</w:t>
      </w:r>
      <w:r w:rsidRPr="00EF4CEE">
        <w:rPr>
          <w:b/>
          <w:color w:val="FF0000"/>
        </w:rPr>
        <w:t xml:space="preserve"> </w:t>
      </w:r>
      <w:r w:rsidR="008E6D69">
        <w:t>координатор проекту ПРООН «Громадянське суспільство задля розвитку демократії та прав людини»</w:t>
      </w:r>
    </w:p>
    <w:p w:rsidR="00FD59CD" w:rsidRPr="004C199E" w:rsidRDefault="00FD59CD" w:rsidP="00A571D5">
      <w:pPr>
        <w:jc w:val="both"/>
        <w:rPr>
          <w:caps/>
        </w:rPr>
      </w:pPr>
    </w:p>
    <w:p w:rsidR="00FD59CD" w:rsidRPr="004C199E" w:rsidRDefault="00FD59CD" w:rsidP="00A571D5">
      <w:pPr>
        <w:jc w:val="both"/>
        <w:rPr>
          <w:caps/>
        </w:rPr>
      </w:pPr>
    </w:p>
    <w:p w:rsidR="00FD59CD" w:rsidRPr="00391A53" w:rsidRDefault="00FD59CD" w:rsidP="00A571D5">
      <w:pPr>
        <w:ind w:firstLine="709"/>
        <w:jc w:val="both"/>
        <w:rPr>
          <w:caps/>
        </w:rPr>
      </w:pPr>
      <w:r w:rsidRPr="004C199E">
        <w:rPr>
          <w:caps/>
        </w:rPr>
        <w:t xml:space="preserve">Методичні рекомендації </w:t>
      </w:r>
      <w:r w:rsidRPr="00391A53">
        <w:rPr>
          <w:caps/>
        </w:rPr>
        <w:t xml:space="preserve">щодо розроблення Статуту територіальної громади села, селища, міста </w:t>
      </w:r>
      <w:r w:rsidR="00391A53" w:rsidRPr="00391A53">
        <w:rPr>
          <w:caps/>
        </w:rPr>
        <w:t xml:space="preserve">ПІДГОТОВЛЕНО </w:t>
      </w:r>
      <w:r w:rsidRPr="00391A53">
        <w:rPr>
          <w:caps/>
        </w:rPr>
        <w:t xml:space="preserve">в рамках робочої групи з питань місцевої демократії Ради донорів з питань децентралізації в Україні </w:t>
      </w:r>
      <w:r w:rsidR="00422B60">
        <w:rPr>
          <w:caps/>
        </w:rPr>
        <w:t xml:space="preserve">ПРИ МІНРЕГІОНІ </w:t>
      </w:r>
      <w:r w:rsidRPr="00391A53">
        <w:rPr>
          <w:caps/>
        </w:rPr>
        <w:t>та є результатом спільної роботи фахівців Мінрегіону, Центрального офісу реформ при Мінрегіоні, асоціацій органів місцевого самоврядування, фахівців І експертів у сфері місцевої демократії та статутної нормотворчості.</w:t>
      </w:r>
    </w:p>
    <w:p w:rsidR="00FD59CD" w:rsidRPr="00391A53" w:rsidRDefault="00FD59CD" w:rsidP="00A571D5">
      <w:pPr>
        <w:pStyle w:val="a7"/>
        <w:ind w:firstLine="709"/>
        <w:jc w:val="both"/>
        <w:rPr>
          <w:rFonts w:ascii="Times New Roman" w:hAnsi="Times New Roman"/>
          <w:caps/>
        </w:rPr>
      </w:pPr>
      <w:r w:rsidRPr="00391A53">
        <w:rPr>
          <w:rFonts w:ascii="Times New Roman" w:hAnsi="Times New Roman"/>
          <w:caps/>
        </w:rPr>
        <w:t>При роботі над матеріалами використано чинну станом на січень 2019 року нормативно-правову базу та позитивний досвід органів місцевого самоврядування у впровадженні різних форм безпосередньої участі жителів територіальних громад у вирішенні питань місцевого значення.</w:t>
      </w:r>
    </w:p>
    <w:p w:rsidR="00443A28" w:rsidRDefault="00FD59CD" w:rsidP="00A571D5">
      <w:pPr>
        <w:pStyle w:val="a7"/>
        <w:ind w:firstLine="709"/>
        <w:jc w:val="both"/>
        <w:rPr>
          <w:rFonts w:ascii="Times New Roman" w:hAnsi="Times New Roman"/>
          <w:caps/>
        </w:rPr>
      </w:pPr>
      <w:r w:rsidRPr="00391A53">
        <w:rPr>
          <w:rFonts w:ascii="Times New Roman" w:hAnsi="Times New Roman"/>
          <w:caps/>
        </w:rPr>
        <w:t xml:space="preserve">Пропоновані рекомендації мають виключно </w:t>
      </w:r>
      <w:r w:rsidR="00391A53" w:rsidRPr="00391A53">
        <w:rPr>
          <w:rFonts w:ascii="Times New Roman" w:hAnsi="Times New Roman"/>
          <w:caps/>
        </w:rPr>
        <w:t xml:space="preserve">ІНФОРМАЦІЙНИЙ </w:t>
      </w:r>
      <w:r w:rsidRPr="00391A53">
        <w:rPr>
          <w:rFonts w:ascii="Times New Roman" w:hAnsi="Times New Roman"/>
          <w:caps/>
        </w:rPr>
        <w:t>характер та не встановлюють норм права.</w:t>
      </w:r>
    </w:p>
    <w:p w:rsidR="00443A28" w:rsidRPr="008F4539" w:rsidRDefault="00443A28" w:rsidP="00443A28">
      <w:pPr>
        <w:ind w:firstLine="709"/>
        <w:jc w:val="both"/>
        <w:rPr>
          <w:caps/>
        </w:rPr>
      </w:pPr>
      <w:bookmarkStart w:id="0" w:name="_Hlk4426938"/>
      <w:r w:rsidRPr="00BE6EE8">
        <w:rPr>
          <w:caps/>
        </w:rPr>
        <w:t>ЗМІСТ ЦІЄЇ ПУБЛІКАЦІЇ НЕ ОБОВ</w:t>
      </w:r>
      <w:r w:rsidRPr="00BE6EE8">
        <w:rPr>
          <w:caps/>
          <w:lang w:val="en-US"/>
        </w:rPr>
        <w:t>’</w:t>
      </w:r>
      <w:r w:rsidRPr="00BE6EE8">
        <w:rPr>
          <w:caps/>
        </w:rPr>
        <w:t>ЯЗКОВО ВІДОБРАЖАЄ ОФІЦІЙНУ ПОЗИЦІЮ ЧЛЕНІВ Ради донорів з питань децентралізації в Україні ПРИ МІНРЕГІОНІ.</w:t>
      </w:r>
    </w:p>
    <w:bookmarkEnd w:id="0"/>
    <w:p w:rsidR="00FD59CD" w:rsidRPr="004C199E" w:rsidRDefault="00FD59CD" w:rsidP="00A571D5">
      <w:pPr>
        <w:pStyle w:val="a7"/>
        <w:ind w:firstLine="709"/>
        <w:jc w:val="both"/>
        <w:rPr>
          <w:rFonts w:ascii="Times New Roman" w:hAnsi="Times New Roman"/>
          <w:caps/>
        </w:rPr>
      </w:pPr>
      <w:r w:rsidRPr="004C199E">
        <w:rPr>
          <w:rFonts w:ascii="Times New Roman" w:hAnsi="Times New Roman"/>
          <w:caps/>
        </w:rPr>
        <w:t xml:space="preserve"> </w:t>
      </w:r>
    </w:p>
    <w:p w:rsidR="00FD59CD" w:rsidRPr="004C199E" w:rsidRDefault="00FD59CD" w:rsidP="00A571D5">
      <w:pPr>
        <w:pStyle w:val="a7"/>
        <w:ind w:firstLine="709"/>
        <w:jc w:val="both"/>
        <w:rPr>
          <w:rFonts w:ascii="Times New Roman" w:hAnsi="Times New Roman"/>
          <w:caps/>
        </w:rPr>
      </w:pPr>
      <w:r>
        <w:rPr>
          <w:rFonts w:ascii="Times New Roman" w:hAnsi="Times New Roman"/>
          <w:caps/>
        </w:rPr>
        <w:t xml:space="preserve"> </w:t>
      </w:r>
    </w:p>
    <w:p w:rsidR="00FD59CD" w:rsidRPr="004C199E" w:rsidRDefault="00FD59CD" w:rsidP="00F26A56">
      <w:pPr>
        <w:jc w:val="center"/>
        <w:rPr>
          <w:b/>
        </w:rPr>
      </w:pPr>
    </w:p>
    <w:p w:rsidR="00FD59CD" w:rsidRPr="004C199E" w:rsidRDefault="00FD59CD" w:rsidP="00F26A56">
      <w:pPr>
        <w:jc w:val="center"/>
        <w:rPr>
          <w:b/>
        </w:rPr>
      </w:pPr>
    </w:p>
    <w:p w:rsidR="00FD59CD" w:rsidRDefault="00FD59CD" w:rsidP="00EF4CEE">
      <w:pPr>
        <w:rPr>
          <w:b/>
        </w:rPr>
      </w:pPr>
    </w:p>
    <w:p w:rsidR="00FD59CD" w:rsidRDefault="00FD59CD" w:rsidP="00735ACE">
      <w:pPr>
        <w:rPr>
          <w:b/>
        </w:rPr>
      </w:pPr>
      <w:r>
        <w:rPr>
          <w:b/>
        </w:rPr>
        <w:br w:type="page"/>
      </w:r>
      <w:bookmarkStart w:id="1" w:name="_GoBack"/>
      <w:bookmarkEnd w:id="1"/>
    </w:p>
    <w:p w:rsidR="00FD59CD" w:rsidRPr="00391A53" w:rsidRDefault="00FD59CD" w:rsidP="00054802">
      <w:pPr>
        <w:jc w:val="center"/>
        <w:rPr>
          <w:b/>
        </w:rPr>
      </w:pPr>
      <w:r w:rsidRPr="00391A53">
        <w:rPr>
          <w:b/>
        </w:rPr>
        <w:lastRenderedPageBreak/>
        <w:t>ЗМІСТ</w:t>
      </w:r>
    </w:p>
    <w:p w:rsidR="00FD59CD" w:rsidRPr="00391A53" w:rsidRDefault="00FD59CD" w:rsidP="00054802">
      <w:pPr>
        <w:jc w:val="center"/>
      </w:pPr>
    </w:p>
    <w:tbl>
      <w:tblPr>
        <w:tblW w:w="0" w:type="auto"/>
        <w:tblLook w:val="00A0" w:firstRow="1" w:lastRow="0" w:firstColumn="1" w:lastColumn="0" w:noHBand="0" w:noVBand="0"/>
      </w:tblPr>
      <w:tblGrid>
        <w:gridCol w:w="8613"/>
        <w:gridCol w:w="957"/>
      </w:tblGrid>
      <w:tr w:rsidR="00FD59CD" w:rsidRPr="00391A53" w:rsidTr="00374394">
        <w:trPr>
          <w:cantSplit/>
          <w:trHeight w:val="408"/>
        </w:trPr>
        <w:tc>
          <w:tcPr>
            <w:tcW w:w="8613" w:type="dxa"/>
            <w:shd w:val="clear" w:color="auto" w:fill="F2DBDB"/>
          </w:tcPr>
          <w:p w:rsidR="00FD59CD" w:rsidRPr="00391A53" w:rsidRDefault="00391A53" w:rsidP="00DB55F7">
            <w:pPr>
              <w:jc w:val="both"/>
              <w:rPr>
                <w:b/>
              </w:rPr>
            </w:pPr>
            <w:r w:rsidRPr="00391A53">
              <w:rPr>
                <w:b/>
              </w:rPr>
              <w:t xml:space="preserve">Глава </w:t>
            </w:r>
            <w:r w:rsidR="00FD59CD" w:rsidRPr="00391A53">
              <w:rPr>
                <w:b/>
              </w:rPr>
              <w:t xml:space="preserve">1. Правова природа Статуту територіальної громади </w:t>
            </w:r>
          </w:p>
        </w:tc>
        <w:tc>
          <w:tcPr>
            <w:tcW w:w="957" w:type="dxa"/>
            <w:shd w:val="clear" w:color="auto" w:fill="F2DBDB"/>
            <w:vAlign w:val="center"/>
          </w:tcPr>
          <w:p w:rsidR="00FD59CD" w:rsidRPr="00391A53" w:rsidRDefault="00FD59CD" w:rsidP="00054802">
            <w:pPr>
              <w:jc w:val="center"/>
              <w:rPr>
                <w:b/>
              </w:rPr>
            </w:pPr>
            <w:r w:rsidRPr="00391A53">
              <w:rPr>
                <w:b/>
              </w:rPr>
              <w:t>6</w:t>
            </w:r>
          </w:p>
        </w:tc>
      </w:tr>
      <w:tr w:rsidR="00FD59CD" w:rsidRPr="00391A53" w:rsidTr="00374394">
        <w:trPr>
          <w:cantSplit/>
          <w:trHeight w:val="408"/>
        </w:trPr>
        <w:tc>
          <w:tcPr>
            <w:tcW w:w="8613" w:type="dxa"/>
            <w:shd w:val="clear" w:color="auto" w:fill="F2DBDB"/>
          </w:tcPr>
          <w:p w:rsidR="00FD59CD" w:rsidRPr="00391A53" w:rsidRDefault="00391A53" w:rsidP="00DB55F7">
            <w:pPr>
              <w:rPr>
                <w:b/>
              </w:rPr>
            </w:pPr>
            <w:r w:rsidRPr="00391A53">
              <w:rPr>
                <w:b/>
              </w:rPr>
              <w:t>Глава</w:t>
            </w:r>
            <w:r>
              <w:rPr>
                <w:b/>
              </w:rPr>
              <w:t xml:space="preserve"> </w:t>
            </w:r>
            <w:r w:rsidR="00FD59CD" w:rsidRPr="00391A53">
              <w:rPr>
                <w:b/>
              </w:rPr>
              <w:t>2. Статут: преамбула та загальний розділ</w:t>
            </w:r>
          </w:p>
          <w:p w:rsidR="00FD59CD" w:rsidRPr="00391A53" w:rsidRDefault="00FD59CD" w:rsidP="00DB55F7">
            <w:pPr>
              <w:rPr>
                <w:b/>
              </w:rPr>
            </w:pPr>
          </w:p>
        </w:tc>
        <w:tc>
          <w:tcPr>
            <w:tcW w:w="957" w:type="dxa"/>
            <w:shd w:val="clear" w:color="auto" w:fill="F2DBDB"/>
            <w:vAlign w:val="center"/>
          </w:tcPr>
          <w:p w:rsidR="00FD59CD" w:rsidRPr="00391A53" w:rsidRDefault="00FD59CD" w:rsidP="00054802">
            <w:pPr>
              <w:jc w:val="center"/>
              <w:rPr>
                <w:b/>
              </w:rPr>
            </w:pPr>
            <w:r w:rsidRPr="00391A53">
              <w:rPr>
                <w:b/>
              </w:rPr>
              <w:t>7-9</w:t>
            </w:r>
          </w:p>
        </w:tc>
      </w:tr>
      <w:tr w:rsidR="00FD59CD" w:rsidRPr="00391A53" w:rsidTr="00374394">
        <w:trPr>
          <w:cantSplit/>
          <w:trHeight w:val="408"/>
        </w:trPr>
        <w:tc>
          <w:tcPr>
            <w:tcW w:w="8613" w:type="dxa"/>
          </w:tcPr>
          <w:p w:rsidR="00FD59CD" w:rsidRPr="00391A53" w:rsidRDefault="00FD59CD" w:rsidP="00DB55F7">
            <w:pPr>
              <w:jc w:val="both"/>
            </w:pPr>
            <w:r w:rsidRPr="00391A53">
              <w:t>ПРЕАМБУЛА</w:t>
            </w:r>
          </w:p>
        </w:tc>
        <w:tc>
          <w:tcPr>
            <w:tcW w:w="957" w:type="dxa"/>
            <w:vAlign w:val="center"/>
          </w:tcPr>
          <w:p w:rsidR="00FD59CD" w:rsidRPr="00391A53" w:rsidRDefault="00FD59CD" w:rsidP="00054802">
            <w:pPr>
              <w:jc w:val="center"/>
              <w:rPr>
                <w:b/>
              </w:rPr>
            </w:pPr>
            <w:r w:rsidRPr="00391A53">
              <w:rPr>
                <w:b/>
              </w:rPr>
              <w:t>7</w:t>
            </w:r>
          </w:p>
        </w:tc>
      </w:tr>
      <w:tr w:rsidR="00FD59CD" w:rsidRPr="00391A53" w:rsidTr="00374394">
        <w:trPr>
          <w:cantSplit/>
          <w:trHeight w:val="408"/>
        </w:trPr>
        <w:tc>
          <w:tcPr>
            <w:tcW w:w="8613" w:type="dxa"/>
          </w:tcPr>
          <w:p w:rsidR="00FD59CD" w:rsidRPr="00391A53" w:rsidRDefault="00FD59CD" w:rsidP="00DB55F7">
            <w:pPr>
              <w:rPr>
                <w:bCs/>
              </w:rPr>
            </w:pPr>
            <w:r w:rsidRPr="00391A53">
              <w:t>РОЗДІЛ</w:t>
            </w:r>
            <w:r w:rsidRPr="00391A53">
              <w:rPr>
                <w:bCs/>
              </w:rPr>
              <w:t xml:space="preserve"> І. ЗАГАЛЬНІ ПОЛОЖЕННЯ</w:t>
            </w:r>
          </w:p>
          <w:p w:rsidR="00FD59CD" w:rsidRPr="00391A53" w:rsidRDefault="00FD59CD" w:rsidP="00DB55F7">
            <w:pPr>
              <w:jc w:val="both"/>
            </w:pPr>
          </w:p>
        </w:tc>
        <w:tc>
          <w:tcPr>
            <w:tcW w:w="957" w:type="dxa"/>
            <w:vAlign w:val="center"/>
          </w:tcPr>
          <w:p w:rsidR="00FD59CD" w:rsidRPr="00391A53" w:rsidRDefault="00FD59CD" w:rsidP="00054802">
            <w:pPr>
              <w:jc w:val="center"/>
              <w:rPr>
                <w:b/>
              </w:rPr>
            </w:pPr>
            <w:r w:rsidRPr="00391A53">
              <w:rPr>
                <w:b/>
              </w:rPr>
              <w:t>8</w:t>
            </w:r>
          </w:p>
        </w:tc>
      </w:tr>
      <w:tr w:rsidR="00FD59CD" w:rsidRPr="00391A53" w:rsidTr="00374394">
        <w:trPr>
          <w:cantSplit/>
          <w:trHeight w:val="408"/>
        </w:trPr>
        <w:tc>
          <w:tcPr>
            <w:tcW w:w="8613" w:type="dxa"/>
          </w:tcPr>
          <w:p w:rsidR="00FD59CD" w:rsidRPr="00391A53" w:rsidRDefault="00FD59CD" w:rsidP="00DB55F7">
            <w:pPr>
              <w:jc w:val="both"/>
              <w:rPr>
                <w:bCs/>
              </w:rPr>
            </w:pPr>
            <w:r w:rsidRPr="00391A53">
              <w:rPr>
                <w:bCs/>
              </w:rPr>
              <w:t>Стаття 1. Статут __________ територіальної громади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8</w:t>
            </w:r>
          </w:p>
        </w:tc>
      </w:tr>
      <w:tr w:rsidR="00FD59CD" w:rsidRPr="00391A53" w:rsidTr="00374394">
        <w:trPr>
          <w:cantSplit/>
          <w:trHeight w:val="408"/>
        </w:trPr>
        <w:tc>
          <w:tcPr>
            <w:tcW w:w="8613" w:type="dxa"/>
          </w:tcPr>
          <w:p w:rsidR="00FD59CD" w:rsidRPr="00391A53" w:rsidRDefault="00FD59CD" w:rsidP="00DB55F7">
            <w:pPr>
              <w:pStyle w:val="a7"/>
              <w:jc w:val="both"/>
              <w:rPr>
                <w:rFonts w:ascii="Times New Roman" w:hAnsi="Times New Roman"/>
              </w:rPr>
            </w:pPr>
            <w:r w:rsidRPr="00391A53">
              <w:rPr>
                <w:rFonts w:ascii="Times New Roman" w:hAnsi="Times New Roman"/>
              </w:rPr>
              <w:t>Стаття 2. Символіка територіальної громади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8</w:t>
            </w:r>
          </w:p>
        </w:tc>
      </w:tr>
      <w:tr w:rsidR="00FD59CD" w:rsidRPr="00391A53" w:rsidTr="00374394">
        <w:trPr>
          <w:cantSplit/>
          <w:trHeight w:val="408"/>
        </w:trPr>
        <w:tc>
          <w:tcPr>
            <w:tcW w:w="8613" w:type="dxa"/>
          </w:tcPr>
          <w:p w:rsidR="00FD59CD" w:rsidRPr="00391A53" w:rsidRDefault="00FD59CD" w:rsidP="00DB55F7">
            <w:pPr>
              <w:jc w:val="both"/>
            </w:pPr>
            <w:r w:rsidRPr="00391A53">
              <w:t>Стаття 3. Місцеві свята</w:t>
            </w:r>
          </w:p>
          <w:p w:rsidR="00FD59CD" w:rsidRPr="00391A53" w:rsidRDefault="00FD59CD" w:rsidP="00DB55F7">
            <w:pPr>
              <w:pStyle w:val="a7"/>
              <w:jc w:val="both"/>
              <w:rPr>
                <w:rFonts w:ascii="Times New Roman" w:hAnsi="Times New Roman"/>
              </w:rPr>
            </w:pPr>
          </w:p>
        </w:tc>
        <w:tc>
          <w:tcPr>
            <w:tcW w:w="957" w:type="dxa"/>
            <w:vAlign w:val="center"/>
          </w:tcPr>
          <w:p w:rsidR="00FD59CD" w:rsidRPr="00391A53" w:rsidRDefault="00FD59CD" w:rsidP="00054802">
            <w:pPr>
              <w:jc w:val="center"/>
              <w:rPr>
                <w:b/>
              </w:rPr>
            </w:pPr>
            <w:r w:rsidRPr="00391A53">
              <w:rPr>
                <w:b/>
              </w:rPr>
              <w:t>9</w:t>
            </w:r>
          </w:p>
        </w:tc>
      </w:tr>
      <w:tr w:rsidR="00FD59CD" w:rsidRPr="00391A53" w:rsidTr="00374394">
        <w:trPr>
          <w:cantSplit/>
          <w:trHeight w:val="408"/>
        </w:trPr>
        <w:tc>
          <w:tcPr>
            <w:tcW w:w="8613" w:type="dxa"/>
          </w:tcPr>
          <w:p w:rsidR="00FD59CD" w:rsidRPr="00391A53" w:rsidRDefault="00FD59CD" w:rsidP="00DB55F7">
            <w:pPr>
              <w:jc w:val="both"/>
              <w:rPr>
                <w:bCs/>
              </w:rPr>
            </w:pPr>
            <w:r w:rsidRPr="00391A53">
              <w:rPr>
                <w:bCs/>
              </w:rPr>
              <w:t>Стаття 4. Почесні відзнаки територіальної громади</w:t>
            </w:r>
          </w:p>
          <w:p w:rsidR="00FD59CD" w:rsidRPr="00391A53" w:rsidRDefault="00FD59CD" w:rsidP="00DB55F7">
            <w:pPr>
              <w:jc w:val="both"/>
            </w:pPr>
          </w:p>
        </w:tc>
        <w:tc>
          <w:tcPr>
            <w:tcW w:w="957" w:type="dxa"/>
            <w:vAlign w:val="center"/>
          </w:tcPr>
          <w:p w:rsidR="00FD59CD" w:rsidRPr="00391A53" w:rsidRDefault="00FD59CD" w:rsidP="00054802">
            <w:pPr>
              <w:jc w:val="center"/>
              <w:rPr>
                <w:b/>
              </w:rPr>
            </w:pPr>
            <w:r w:rsidRPr="00391A53">
              <w:rPr>
                <w:b/>
              </w:rPr>
              <w:t>9</w:t>
            </w:r>
          </w:p>
        </w:tc>
      </w:tr>
      <w:tr w:rsidR="00FD59CD" w:rsidRPr="00391A53" w:rsidTr="00374394">
        <w:trPr>
          <w:cantSplit/>
          <w:trHeight w:val="596"/>
        </w:trPr>
        <w:tc>
          <w:tcPr>
            <w:tcW w:w="8613" w:type="dxa"/>
            <w:shd w:val="clear" w:color="auto" w:fill="F2DBDB"/>
          </w:tcPr>
          <w:p w:rsidR="00FD59CD" w:rsidRPr="009A111A" w:rsidRDefault="00391A53" w:rsidP="00DB55F7">
            <w:pPr>
              <w:jc w:val="both"/>
              <w:rPr>
                <w:b/>
              </w:rPr>
            </w:pPr>
            <w:r w:rsidRPr="009A111A">
              <w:rPr>
                <w:b/>
              </w:rPr>
              <w:t>Глава</w:t>
            </w:r>
            <w:r w:rsidRPr="009A111A" w:rsidDel="00391A53">
              <w:rPr>
                <w:b/>
              </w:rPr>
              <w:t xml:space="preserve"> </w:t>
            </w:r>
            <w:r w:rsidR="00FD59CD" w:rsidRPr="009A111A">
              <w:rPr>
                <w:b/>
              </w:rPr>
              <w:t xml:space="preserve">3. Статут: </w:t>
            </w:r>
            <w:r w:rsidR="009A111A" w:rsidRPr="009A111A">
              <w:rPr>
                <w:b/>
              </w:rPr>
              <w:t>права</w:t>
            </w:r>
            <w:r w:rsidR="009A111A">
              <w:rPr>
                <w:b/>
              </w:rPr>
              <w:t>,</w:t>
            </w:r>
            <w:r w:rsidR="009A111A" w:rsidRPr="009A111A">
              <w:rPr>
                <w:b/>
              </w:rPr>
              <w:t xml:space="preserve"> обов’язки</w:t>
            </w:r>
            <w:r w:rsidR="009A111A">
              <w:rPr>
                <w:b/>
              </w:rPr>
              <w:t>, гарантії прав</w:t>
            </w:r>
            <w:r w:rsidR="009A111A" w:rsidRPr="009A111A">
              <w:rPr>
                <w:b/>
              </w:rPr>
              <w:t xml:space="preserve"> </w:t>
            </w:r>
            <w:r w:rsidR="00FD59CD" w:rsidRPr="009A111A">
              <w:rPr>
                <w:b/>
              </w:rPr>
              <w:t>жителів територіальної громади у вирішенні питань місцевого значення</w:t>
            </w:r>
          </w:p>
        </w:tc>
        <w:tc>
          <w:tcPr>
            <w:tcW w:w="957" w:type="dxa"/>
            <w:shd w:val="clear" w:color="auto" w:fill="F2DBDB"/>
            <w:vAlign w:val="center"/>
          </w:tcPr>
          <w:p w:rsidR="00FD59CD" w:rsidRPr="00391A53" w:rsidRDefault="00FD59CD" w:rsidP="00054802">
            <w:pPr>
              <w:jc w:val="center"/>
              <w:rPr>
                <w:b/>
              </w:rPr>
            </w:pPr>
            <w:r w:rsidRPr="00391A53">
              <w:rPr>
                <w:b/>
              </w:rPr>
              <w:t>10-12</w:t>
            </w:r>
          </w:p>
        </w:tc>
      </w:tr>
      <w:tr w:rsidR="00FD59CD" w:rsidRPr="00391A53" w:rsidTr="00374394">
        <w:trPr>
          <w:cantSplit/>
        </w:trPr>
        <w:tc>
          <w:tcPr>
            <w:tcW w:w="8613" w:type="dxa"/>
          </w:tcPr>
          <w:p w:rsidR="00FD59CD" w:rsidRPr="009A111A" w:rsidRDefault="00FD59CD" w:rsidP="00DB55F7">
            <w:pPr>
              <w:jc w:val="both"/>
            </w:pPr>
            <w:r w:rsidRPr="009A111A">
              <w:t xml:space="preserve">РОЗДІЛ ІІ. </w:t>
            </w:r>
            <w:r w:rsidR="009A111A" w:rsidRPr="009A111A">
              <w:t>ПРАВА</w:t>
            </w:r>
            <w:r w:rsidR="009A111A">
              <w:t>,</w:t>
            </w:r>
            <w:r w:rsidR="009A111A" w:rsidRPr="009A111A">
              <w:t xml:space="preserve"> ОБОВ’ЯЗКИ</w:t>
            </w:r>
            <w:r w:rsidR="009A111A">
              <w:t xml:space="preserve">, </w:t>
            </w:r>
            <w:r w:rsidR="009A111A" w:rsidRPr="009A111A">
              <w:t xml:space="preserve">ГАРАНТІЇ ПРАВ </w:t>
            </w:r>
            <w:r w:rsidRPr="009A111A">
              <w:t>ЖИТЕЛІВ ТЕРИТОРІАЛЬНОЇ ГРОМАДИ У ВИРІШЕННІ ПИТАНЬ МІСЦЕВОГО ЗНАЧЕННЯ</w:t>
            </w:r>
          </w:p>
          <w:p w:rsidR="00FD59CD" w:rsidRPr="009A111A" w:rsidRDefault="00FD59CD" w:rsidP="00DB55F7">
            <w:pPr>
              <w:pStyle w:val="a3"/>
              <w:rPr>
                <w:b/>
                <w:sz w:val="24"/>
                <w:szCs w:val="24"/>
              </w:rPr>
            </w:pPr>
          </w:p>
        </w:tc>
        <w:tc>
          <w:tcPr>
            <w:tcW w:w="957" w:type="dxa"/>
            <w:vAlign w:val="center"/>
          </w:tcPr>
          <w:p w:rsidR="00FD59CD" w:rsidRPr="00391A53" w:rsidRDefault="00FD59CD" w:rsidP="00054802">
            <w:pPr>
              <w:jc w:val="center"/>
              <w:rPr>
                <w:b/>
              </w:rPr>
            </w:pPr>
            <w:r w:rsidRPr="00391A53">
              <w:rPr>
                <w:b/>
              </w:rPr>
              <w:t>10-11</w:t>
            </w:r>
          </w:p>
        </w:tc>
      </w:tr>
      <w:tr w:rsidR="00FD59CD" w:rsidRPr="00391A53" w:rsidTr="00374394">
        <w:trPr>
          <w:cantSplit/>
        </w:trPr>
        <w:tc>
          <w:tcPr>
            <w:tcW w:w="8613" w:type="dxa"/>
          </w:tcPr>
          <w:p w:rsidR="00FD59CD" w:rsidRPr="009A111A" w:rsidRDefault="00FD59CD" w:rsidP="00DB55F7">
            <w:pPr>
              <w:jc w:val="both"/>
            </w:pPr>
            <w:r w:rsidRPr="009A111A">
              <w:t>Стаття 5. Права жителів територіальної громади на участь у вирішенні питань місцевого значення</w:t>
            </w:r>
          </w:p>
          <w:p w:rsidR="00FD59CD" w:rsidRPr="009A111A" w:rsidRDefault="00FD59CD" w:rsidP="00DB55F7"/>
        </w:tc>
        <w:tc>
          <w:tcPr>
            <w:tcW w:w="957" w:type="dxa"/>
            <w:vAlign w:val="center"/>
          </w:tcPr>
          <w:p w:rsidR="00FD59CD" w:rsidRPr="00391A53" w:rsidRDefault="00FD59CD" w:rsidP="00A76E97">
            <w:pPr>
              <w:jc w:val="center"/>
              <w:rPr>
                <w:b/>
              </w:rPr>
            </w:pPr>
            <w:r w:rsidRPr="00391A53">
              <w:rPr>
                <w:b/>
              </w:rPr>
              <w:t>10-11</w:t>
            </w:r>
          </w:p>
        </w:tc>
      </w:tr>
      <w:tr w:rsidR="00FD59CD" w:rsidRPr="00391A53" w:rsidTr="00374394">
        <w:trPr>
          <w:cantSplit/>
        </w:trPr>
        <w:tc>
          <w:tcPr>
            <w:tcW w:w="8613" w:type="dxa"/>
          </w:tcPr>
          <w:p w:rsidR="00FD59CD" w:rsidRPr="009A111A" w:rsidRDefault="00FD59CD" w:rsidP="00DB55F7">
            <w:pPr>
              <w:jc w:val="both"/>
            </w:pPr>
            <w:r w:rsidRPr="009A111A">
              <w:t>Стаття 6. Обов’язки жителів територіальної громади</w:t>
            </w:r>
          </w:p>
          <w:p w:rsidR="00FD59CD" w:rsidRPr="009A111A" w:rsidRDefault="00FD59CD" w:rsidP="00DB55F7"/>
        </w:tc>
        <w:tc>
          <w:tcPr>
            <w:tcW w:w="957" w:type="dxa"/>
            <w:vAlign w:val="center"/>
          </w:tcPr>
          <w:p w:rsidR="00FD59CD" w:rsidRPr="00391A53" w:rsidRDefault="00FD59CD" w:rsidP="00054802">
            <w:pPr>
              <w:jc w:val="center"/>
              <w:rPr>
                <w:b/>
              </w:rPr>
            </w:pPr>
            <w:r w:rsidRPr="00391A53">
              <w:rPr>
                <w:b/>
              </w:rPr>
              <w:t>11-12</w:t>
            </w:r>
          </w:p>
        </w:tc>
      </w:tr>
      <w:tr w:rsidR="00FD59CD" w:rsidRPr="00391A53" w:rsidTr="00374394">
        <w:trPr>
          <w:cantSplit/>
        </w:trPr>
        <w:tc>
          <w:tcPr>
            <w:tcW w:w="8613" w:type="dxa"/>
          </w:tcPr>
          <w:p w:rsidR="00FD59CD" w:rsidRPr="009A111A" w:rsidRDefault="00FD59CD" w:rsidP="00DB55F7">
            <w:pPr>
              <w:jc w:val="both"/>
            </w:pPr>
            <w:r w:rsidRPr="009A111A">
              <w:t>Стаття 7. Гарантії прав жителів територіальної громади</w:t>
            </w:r>
          </w:p>
          <w:p w:rsidR="00FD59CD" w:rsidRPr="009A111A" w:rsidRDefault="00FD59CD" w:rsidP="00DB55F7"/>
        </w:tc>
        <w:tc>
          <w:tcPr>
            <w:tcW w:w="957" w:type="dxa"/>
            <w:vAlign w:val="center"/>
          </w:tcPr>
          <w:p w:rsidR="00FD59CD" w:rsidRPr="00391A53" w:rsidRDefault="00FD59CD" w:rsidP="00054802">
            <w:pPr>
              <w:jc w:val="center"/>
              <w:rPr>
                <w:b/>
              </w:rPr>
            </w:pPr>
            <w:r w:rsidRPr="00391A53">
              <w:rPr>
                <w:b/>
              </w:rPr>
              <w:t>12</w:t>
            </w:r>
          </w:p>
        </w:tc>
      </w:tr>
      <w:tr w:rsidR="00FD59CD" w:rsidRPr="00391A53" w:rsidTr="00374394">
        <w:trPr>
          <w:cantSplit/>
        </w:trPr>
        <w:tc>
          <w:tcPr>
            <w:tcW w:w="8613" w:type="dxa"/>
            <w:shd w:val="clear" w:color="auto" w:fill="F2DBDB"/>
          </w:tcPr>
          <w:p w:rsidR="00FD59CD" w:rsidRPr="00391A53" w:rsidRDefault="00391A53" w:rsidP="00DB55F7">
            <w:pPr>
              <w:rPr>
                <w:b/>
              </w:rPr>
            </w:pPr>
            <w:r w:rsidRPr="00391A53">
              <w:rPr>
                <w:b/>
              </w:rPr>
              <w:t>Глава</w:t>
            </w:r>
            <w:r w:rsidR="009A111A">
              <w:rPr>
                <w:b/>
              </w:rPr>
              <w:t xml:space="preserve"> </w:t>
            </w:r>
            <w:r w:rsidR="00FD59CD" w:rsidRPr="00391A53">
              <w:rPr>
                <w:b/>
              </w:rPr>
              <w:t>4. Статут: форми участі територіальної громади у вирішенні питань місцевого значення</w:t>
            </w:r>
          </w:p>
        </w:tc>
        <w:tc>
          <w:tcPr>
            <w:tcW w:w="957" w:type="dxa"/>
            <w:shd w:val="clear" w:color="auto" w:fill="F2DBDB"/>
            <w:vAlign w:val="center"/>
          </w:tcPr>
          <w:p w:rsidR="00FD59CD" w:rsidRPr="00391A53" w:rsidRDefault="00FD59CD" w:rsidP="00054802">
            <w:pPr>
              <w:jc w:val="center"/>
              <w:rPr>
                <w:b/>
              </w:rPr>
            </w:pPr>
            <w:r w:rsidRPr="00391A53">
              <w:rPr>
                <w:b/>
              </w:rPr>
              <w:t>13-15</w:t>
            </w:r>
          </w:p>
        </w:tc>
      </w:tr>
      <w:tr w:rsidR="00FD59CD" w:rsidRPr="00391A53" w:rsidTr="00374394">
        <w:trPr>
          <w:cantSplit/>
        </w:trPr>
        <w:tc>
          <w:tcPr>
            <w:tcW w:w="8613" w:type="dxa"/>
          </w:tcPr>
          <w:p w:rsidR="00FD59CD" w:rsidRPr="00391A53" w:rsidRDefault="00FD59CD" w:rsidP="00DB55F7">
            <w:pPr>
              <w:jc w:val="both"/>
            </w:pPr>
            <w:r w:rsidRPr="00391A53">
              <w:t>РОЗДІЛ ІІІ. ФОРМИ БЕЗПОСЕРЕДНЬОЇ УЧАСТІ ТЕРИТОРІАЛЬНОЇ ГРОМАДИ У ВИРІШЕННІ ПИТАНЬ МІСЦЕВОГО ЗНАЧЕННЯ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13</w:t>
            </w:r>
          </w:p>
        </w:tc>
      </w:tr>
      <w:tr w:rsidR="00FD59CD" w:rsidRPr="00391A53" w:rsidTr="00374394">
        <w:trPr>
          <w:cantSplit/>
        </w:trPr>
        <w:tc>
          <w:tcPr>
            <w:tcW w:w="8613" w:type="dxa"/>
          </w:tcPr>
          <w:p w:rsidR="00FD59CD" w:rsidRPr="00391A53" w:rsidRDefault="00FD59CD" w:rsidP="00DB55F7">
            <w:pPr>
              <w:jc w:val="both"/>
            </w:pPr>
            <w:r w:rsidRPr="00391A53">
              <w:t>Стаття 8. Форми безпосередньої участі територіальної громади у вирішенні питань місцевого значення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13</w:t>
            </w:r>
          </w:p>
        </w:tc>
      </w:tr>
      <w:tr w:rsidR="00FD59CD" w:rsidRPr="00391A53" w:rsidTr="00374394">
        <w:trPr>
          <w:cantSplit/>
        </w:trPr>
        <w:tc>
          <w:tcPr>
            <w:tcW w:w="8613" w:type="dxa"/>
          </w:tcPr>
          <w:p w:rsidR="00FD59CD" w:rsidRPr="00391A53" w:rsidRDefault="00FD59CD" w:rsidP="00DB55F7">
            <w:pPr>
              <w:jc w:val="both"/>
            </w:pPr>
            <w:r w:rsidRPr="00391A53">
              <w:t xml:space="preserve">Стаття 9. </w:t>
            </w:r>
            <w:r w:rsidR="00AF4BC6" w:rsidRPr="00391A53">
              <w:t>Місцев</w:t>
            </w:r>
            <w:r w:rsidR="00AF4BC6">
              <w:t>і</w:t>
            </w:r>
            <w:r w:rsidR="00AF4BC6" w:rsidRPr="00391A53">
              <w:t xml:space="preserve"> </w:t>
            </w:r>
            <w:r w:rsidRPr="00391A53">
              <w:t>вибори та місцевий референдум</w:t>
            </w:r>
          </w:p>
          <w:p w:rsidR="00FD59CD" w:rsidRPr="00391A53" w:rsidRDefault="00FD59CD" w:rsidP="00DB55F7">
            <w:pPr>
              <w:rPr>
                <w:bCs/>
              </w:rPr>
            </w:pPr>
          </w:p>
        </w:tc>
        <w:tc>
          <w:tcPr>
            <w:tcW w:w="957" w:type="dxa"/>
            <w:vAlign w:val="center"/>
          </w:tcPr>
          <w:p w:rsidR="00FD59CD" w:rsidRPr="00391A53" w:rsidRDefault="00FD59CD" w:rsidP="00054802">
            <w:pPr>
              <w:jc w:val="center"/>
              <w:rPr>
                <w:b/>
              </w:rPr>
            </w:pPr>
            <w:r w:rsidRPr="00391A53">
              <w:rPr>
                <w:b/>
              </w:rPr>
              <w:t>13</w:t>
            </w:r>
          </w:p>
        </w:tc>
      </w:tr>
      <w:tr w:rsidR="00FD59CD" w:rsidRPr="00391A53" w:rsidTr="00374394">
        <w:trPr>
          <w:cantSplit/>
        </w:trPr>
        <w:tc>
          <w:tcPr>
            <w:tcW w:w="8613" w:type="dxa"/>
          </w:tcPr>
          <w:p w:rsidR="00FD59CD" w:rsidRPr="00391A53" w:rsidRDefault="00FD59CD" w:rsidP="00DB55F7">
            <w:pPr>
              <w:jc w:val="both"/>
            </w:pPr>
            <w:r w:rsidRPr="00391A53">
              <w:t>Стаття 10. Загальні збори громадян за місцем проживання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13</w:t>
            </w:r>
          </w:p>
        </w:tc>
      </w:tr>
      <w:tr w:rsidR="00FD59CD" w:rsidRPr="00391A53" w:rsidTr="00374394">
        <w:trPr>
          <w:cantSplit/>
        </w:trPr>
        <w:tc>
          <w:tcPr>
            <w:tcW w:w="8613" w:type="dxa"/>
          </w:tcPr>
          <w:p w:rsidR="00FD59CD" w:rsidRPr="00391A53" w:rsidRDefault="00FD59CD" w:rsidP="00DB55F7">
            <w:pPr>
              <w:jc w:val="both"/>
            </w:pPr>
            <w:r w:rsidRPr="00391A53">
              <w:t>Стаття 11. Місцеві ініціативи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13</w:t>
            </w:r>
          </w:p>
        </w:tc>
      </w:tr>
      <w:tr w:rsidR="00FD59CD" w:rsidRPr="00391A53" w:rsidTr="00374394">
        <w:trPr>
          <w:cantSplit/>
        </w:trPr>
        <w:tc>
          <w:tcPr>
            <w:tcW w:w="8613" w:type="dxa"/>
          </w:tcPr>
          <w:p w:rsidR="00FD59CD" w:rsidRPr="00391A53" w:rsidRDefault="00FD59CD" w:rsidP="00DB55F7">
            <w:pPr>
              <w:jc w:val="both"/>
            </w:pPr>
            <w:r w:rsidRPr="00391A53">
              <w:t>Стаття 12. Громадські слухання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14</w:t>
            </w:r>
          </w:p>
        </w:tc>
      </w:tr>
      <w:tr w:rsidR="00FD59CD" w:rsidRPr="00391A53" w:rsidTr="00374394">
        <w:trPr>
          <w:cantSplit/>
        </w:trPr>
        <w:tc>
          <w:tcPr>
            <w:tcW w:w="8613" w:type="dxa"/>
          </w:tcPr>
          <w:p w:rsidR="00FD59CD" w:rsidRPr="00391A53" w:rsidRDefault="00FD59CD" w:rsidP="00DB55F7">
            <w:pPr>
              <w:jc w:val="both"/>
            </w:pPr>
            <w:r w:rsidRPr="00391A53">
              <w:t xml:space="preserve">Стаття 13. Звернення громадян та електронні петиції як особлива форма колективного звернення громадян </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14</w:t>
            </w:r>
          </w:p>
        </w:tc>
      </w:tr>
      <w:tr w:rsidR="00FD59CD" w:rsidRPr="00391A53" w:rsidTr="00374394">
        <w:trPr>
          <w:cantSplit/>
        </w:trPr>
        <w:tc>
          <w:tcPr>
            <w:tcW w:w="8613" w:type="dxa"/>
          </w:tcPr>
          <w:p w:rsidR="00FD59CD" w:rsidRPr="00391A53" w:rsidRDefault="00FD59CD" w:rsidP="00DB55F7">
            <w:pPr>
              <w:jc w:val="both"/>
            </w:pPr>
            <w:r w:rsidRPr="00391A53">
              <w:t xml:space="preserve">Стаття 14. Консультації з громадськістю </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14</w:t>
            </w:r>
          </w:p>
        </w:tc>
      </w:tr>
      <w:tr w:rsidR="00FD59CD" w:rsidRPr="00391A53" w:rsidTr="00374394">
        <w:trPr>
          <w:cantSplit/>
        </w:trPr>
        <w:tc>
          <w:tcPr>
            <w:tcW w:w="8613" w:type="dxa"/>
          </w:tcPr>
          <w:p w:rsidR="00FD59CD" w:rsidRPr="00391A53" w:rsidRDefault="00FD59CD" w:rsidP="00DB55F7">
            <w:pPr>
              <w:rPr>
                <w:caps/>
              </w:rPr>
            </w:pPr>
            <w:r w:rsidRPr="00391A53">
              <w:t>Стаття 15. Участь жителів територіальної громади в консультативно-дорадчих органах, утворених при органах місцевого самоврядування</w:t>
            </w:r>
          </w:p>
        </w:tc>
        <w:tc>
          <w:tcPr>
            <w:tcW w:w="957" w:type="dxa"/>
            <w:vAlign w:val="center"/>
          </w:tcPr>
          <w:p w:rsidR="00FD59CD" w:rsidRPr="00391A53" w:rsidRDefault="00FD59CD" w:rsidP="00054802">
            <w:pPr>
              <w:jc w:val="center"/>
              <w:rPr>
                <w:b/>
              </w:rPr>
            </w:pPr>
            <w:r w:rsidRPr="00391A53">
              <w:rPr>
                <w:b/>
              </w:rPr>
              <w:t>14</w:t>
            </w:r>
          </w:p>
        </w:tc>
      </w:tr>
      <w:tr w:rsidR="00FD59CD" w:rsidRPr="00391A53" w:rsidTr="00374394">
        <w:trPr>
          <w:cantSplit/>
        </w:trPr>
        <w:tc>
          <w:tcPr>
            <w:tcW w:w="8613" w:type="dxa"/>
          </w:tcPr>
          <w:p w:rsidR="00FD59CD" w:rsidRPr="00391A53" w:rsidRDefault="00FD59CD" w:rsidP="00DB55F7">
            <w:r w:rsidRPr="00391A53">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tc>
        <w:tc>
          <w:tcPr>
            <w:tcW w:w="957" w:type="dxa"/>
            <w:vAlign w:val="center"/>
          </w:tcPr>
          <w:p w:rsidR="00FD59CD" w:rsidRPr="00391A53" w:rsidRDefault="00FD59CD" w:rsidP="00054802">
            <w:pPr>
              <w:jc w:val="center"/>
              <w:rPr>
                <w:b/>
              </w:rPr>
            </w:pPr>
            <w:r w:rsidRPr="00391A53">
              <w:rPr>
                <w:b/>
              </w:rPr>
              <w:t>14</w:t>
            </w:r>
            <w:r w:rsidR="00874FC2">
              <w:rPr>
                <w:b/>
              </w:rPr>
              <w:t>-15</w:t>
            </w:r>
          </w:p>
        </w:tc>
      </w:tr>
      <w:tr w:rsidR="00FD59CD" w:rsidRPr="00391A53" w:rsidTr="00374394">
        <w:trPr>
          <w:cantSplit/>
        </w:trPr>
        <w:tc>
          <w:tcPr>
            <w:tcW w:w="8613" w:type="dxa"/>
          </w:tcPr>
          <w:p w:rsidR="00FD59CD" w:rsidRPr="00391A53" w:rsidRDefault="00FD59CD" w:rsidP="00DB55F7">
            <w:pPr>
              <w:jc w:val="both"/>
            </w:pPr>
            <w:r w:rsidRPr="00391A53">
              <w:lastRenderedPageBreak/>
              <w:t xml:space="preserve">Стаття 17. Участь у розподілі коштів місцевого бюджету </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15</w:t>
            </w:r>
          </w:p>
        </w:tc>
      </w:tr>
      <w:tr w:rsidR="00FD59CD" w:rsidRPr="00391A53" w:rsidTr="00374394">
        <w:trPr>
          <w:cantSplit/>
        </w:trPr>
        <w:tc>
          <w:tcPr>
            <w:tcW w:w="8613" w:type="dxa"/>
          </w:tcPr>
          <w:p w:rsidR="00FD59CD" w:rsidRPr="00391A53" w:rsidRDefault="00FD59CD" w:rsidP="00DB55F7">
            <w:pPr>
              <w:jc w:val="both"/>
            </w:pPr>
            <w:r w:rsidRPr="00391A53">
              <w:t>Стаття 18. Органи самоорганізації населення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15</w:t>
            </w:r>
          </w:p>
        </w:tc>
      </w:tr>
      <w:tr w:rsidR="00FD59CD" w:rsidRPr="00391A53" w:rsidTr="00374394">
        <w:trPr>
          <w:cantSplit/>
        </w:trPr>
        <w:tc>
          <w:tcPr>
            <w:tcW w:w="8613" w:type="dxa"/>
            <w:shd w:val="clear" w:color="auto" w:fill="F2DBDB"/>
          </w:tcPr>
          <w:p w:rsidR="00FD59CD" w:rsidRPr="00391A53" w:rsidRDefault="00391A53" w:rsidP="00DB55F7">
            <w:pPr>
              <w:jc w:val="both"/>
            </w:pPr>
            <w:r w:rsidRPr="00391A53">
              <w:rPr>
                <w:b/>
              </w:rPr>
              <w:t>Глава</w:t>
            </w:r>
            <w:r w:rsidR="009A111A">
              <w:rPr>
                <w:b/>
              </w:rPr>
              <w:t xml:space="preserve"> </w:t>
            </w:r>
            <w:r w:rsidR="00FD59CD" w:rsidRPr="00391A53">
              <w:rPr>
                <w:b/>
              </w:rPr>
              <w:t>5. Статут: взаємовідносини органів місцевого самоврядування з іншими суб’єктами</w:t>
            </w:r>
          </w:p>
        </w:tc>
        <w:tc>
          <w:tcPr>
            <w:tcW w:w="957" w:type="dxa"/>
            <w:shd w:val="clear" w:color="auto" w:fill="F2DBDB"/>
            <w:vAlign w:val="center"/>
          </w:tcPr>
          <w:p w:rsidR="00FD59CD" w:rsidRPr="00391A53" w:rsidRDefault="00FD59CD" w:rsidP="00054802">
            <w:pPr>
              <w:jc w:val="center"/>
              <w:rPr>
                <w:b/>
              </w:rPr>
            </w:pPr>
            <w:r w:rsidRPr="00391A53">
              <w:rPr>
                <w:b/>
              </w:rPr>
              <w:t>16-17</w:t>
            </w:r>
          </w:p>
        </w:tc>
      </w:tr>
      <w:tr w:rsidR="00FD59CD" w:rsidRPr="00391A53" w:rsidTr="00374394">
        <w:trPr>
          <w:cantSplit/>
        </w:trPr>
        <w:tc>
          <w:tcPr>
            <w:tcW w:w="8613" w:type="dxa"/>
          </w:tcPr>
          <w:p w:rsidR="00FD59CD" w:rsidRPr="00391A53" w:rsidRDefault="00FD59CD" w:rsidP="00DB55F7">
            <w:pPr>
              <w:jc w:val="both"/>
            </w:pPr>
            <w:r w:rsidRPr="00391A53">
              <w:t>РОЗДІЛ ІV. ВЗАЄМОВІДНОСИНИ ОРГАНІВ МІСЦЕВОГО САМОВРЯДУВАННЯ З ІНШИМИ СУБ’ЄКТАМИ</w:t>
            </w:r>
          </w:p>
          <w:p w:rsidR="00FD59CD" w:rsidRPr="00391A53" w:rsidRDefault="00FD59CD" w:rsidP="00DB55F7">
            <w:pPr>
              <w:rPr>
                <w:b/>
              </w:rPr>
            </w:pPr>
          </w:p>
        </w:tc>
        <w:tc>
          <w:tcPr>
            <w:tcW w:w="957" w:type="dxa"/>
            <w:vAlign w:val="center"/>
          </w:tcPr>
          <w:p w:rsidR="00FD59CD" w:rsidRPr="00391A53" w:rsidRDefault="00FD59CD" w:rsidP="00054802">
            <w:pPr>
              <w:jc w:val="center"/>
              <w:rPr>
                <w:b/>
              </w:rPr>
            </w:pPr>
            <w:r w:rsidRPr="00391A53">
              <w:rPr>
                <w:b/>
              </w:rPr>
              <w:t>16</w:t>
            </w:r>
          </w:p>
        </w:tc>
      </w:tr>
      <w:tr w:rsidR="00FD59CD" w:rsidRPr="00391A53" w:rsidTr="00374394">
        <w:trPr>
          <w:cantSplit/>
        </w:trPr>
        <w:tc>
          <w:tcPr>
            <w:tcW w:w="8613" w:type="dxa"/>
          </w:tcPr>
          <w:p w:rsidR="00FD59CD" w:rsidRPr="00391A53" w:rsidRDefault="00FD59CD" w:rsidP="00DB55F7">
            <w:pPr>
              <w:jc w:val="both"/>
            </w:pPr>
            <w:r w:rsidRPr="00391A53">
              <w:t>Стаття 19. Взаємовідносини органів місцевого самоврядування _______ територіальної громади та їх посадових осіб з інститутами громадянського суспільства</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16</w:t>
            </w:r>
          </w:p>
        </w:tc>
      </w:tr>
      <w:tr w:rsidR="00FD59CD" w:rsidRPr="00391A53" w:rsidTr="00374394">
        <w:trPr>
          <w:cantSplit/>
        </w:trPr>
        <w:tc>
          <w:tcPr>
            <w:tcW w:w="8613" w:type="dxa"/>
          </w:tcPr>
          <w:p w:rsidR="00FD59CD" w:rsidRPr="00391A53" w:rsidRDefault="00FD59CD" w:rsidP="00DB55F7">
            <w:pPr>
              <w:jc w:val="both"/>
            </w:pPr>
            <w:r w:rsidRPr="00391A53">
              <w:t>Стаття 20. Взаємовідносини ____ територіальної громади з іншими територіальними громадами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16-17</w:t>
            </w:r>
          </w:p>
        </w:tc>
      </w:tr>
      <w:tr w:rsidR="00FD59CD" w:rsidRPr="00391A53" w:rsidTr="00374394">
        <w:trPr>
          <w:cantSplit/>
        </w:trPr>
        <w:tc>
          <w:tcPr>
            <w:tcW w:w="8613" w:type="dxa"/>
          </w:tcPr>
          <w:p w:rsidR="00FD59CD" w:rsidRPr="00391A53" w:rsidRDefault="00FD59CD" w:rsidP="00DB55F7">
            <w:pPr>
              <w:jc w:val="both"/>
            </w:pPr>
            <w:r w:rsidRPr="00391A53">
              <w:t>Стаття 21. Участь в асоційованих організаціях і міжнародна співпраця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17</w:t>
            </w:r>
          </w:p>
        </w:tc>
      </w:tr>
      <w:tr w:rsidR="00FD59CD" w:rsidRPr="00391A53" w:rsidTr="00374394">
        <w:trPr>
          <w:cantSplit/>
        </w:trPr>
        <w:tc>
          <w:tcPr>
            <w:tcW w:w="8613" w:type="dxa"/>
            <w:shd w:val="clear" w:color="auto" w:fill="F2DBDB"/>
          </w:tcPr>
          <w:p w:rsidR="00FD59CD" w:rsidRPr="00391A53" w:rsidRDefault="00391A53" w:rsidP="00DB55F7">
            <w:pPr>
              <w:jc w:val="both"/>
              <w:rPr>
                <w:b/>
              </w:rPr>
            </w:pPr>
            <w:r w:rsidRPr="00391A53">
              <w:rPr>
                <w:b/>
              </w:rPr>
              <w:t xml:space="preserve">Глава </w:t>
            </w:r>
            <w:r w:rsidR="00FD59CD" w:rsidRPr="00391A53">
              <w:rPr>
                <w:b/>
              </w:rPr>
              <w:t>6. Статут: громадський контроль за діяльністю органів місцевого самоврядування та їх посадових осіб</w:t>
            </w:r>
          </w:p>
        </w:tc>
        <w:tc>
          <w:tcPr>
            <w:tcW w:w="957" w:type="dxa"/>
            <w:shd w:val="clear" w:color="auto" w:fill="F2DBDB"/>
            <w:vAlign w:val="center"/>
          </w:tcPr>
          <w:p w:rsidR="00FD59CD" w:rsidRPr="00391A53" w:rsidRDefault="00FD59CD" w:rsidP="00054802">
            <w:pPr>
              <w:jc w:val="center"/>
              <w:rPr>
                <w:b/>
              </w:rPr>
            </w:pPr>
            <w:r w:rsidRPr="00391A53">
              <w:rPr>
                <w:b/>
              </w:rPr>
              <w:t>18-19</w:t>
            </w:r>
          </w:p>
        </w:tc>
      </w:tr>
      <w:tr w:rsidR="00FD59CD" w:rsidRPr="00391A53" w:rsidTr="00374394">
        <w:trPr>
          <w:cantSplit/>
        </w:trPr>
        <w:tc>
          <w:tcPr>
            <w:tcW w:w="8613" w:type="dxa"/>
          </w:tcPr>
          <w:p w:rsidR="00FD59CD" w:rsidRPr="00391A53" w:rsidRDefault="00FD59CD" w:rsidP="00DB55F7">
            <w:r w:rsidRPr="00391A53">
              <w:t>РОЗДІЛ V. ГРОМАДСЬКИЙ КОНТРОЛЬ ЗА ДІЯЛЬНІСТЮ ОРГАНІВ МІСЦЕВОГО САМОВРЯДУВАННЯ ТА ЇХ ПОСАДОВИХ ОСІБ</w:t>
            </w:r>
          </w:p>
          <w:p w:rsidR="00FD59CD" w:rsidRPr="00391A53" w:rsidRDefault="00FD59CD" w:rsidP="00DB55F7">
            <w:r w:rsidRPr="00391A53">
              <w:t xml:space="preserve"> </w:t>
            </w:r>
          </w:p>
        </w:tc>
        <w:tc>
          <w:tcPr>
            <w:tcW w:w="957" w:type="dxa"/>
            <w:vAlign w:val="center"/>
          </w:tcPr>
          <w:p w:rsidR="00FD59CD" w:rsidRPr="00391A53" w:rsidRDefault="00FD59CD" w:rsidP="00054802">
            <w:pPr>
              <w:jc w:val="center"/>
              <w:rPr>
                <w:b/>
              </w:rPr>
            </w:pPr>
            <w:r w:rsidRPr="00391A53">
              <w:rPr>
                <w:b/>
              </w:rPr>
              <w:t>18</w:t>
            </w:r>
          </w:p>
        </w:tc>
      </w:tr>
      <w:tr w:rsidR="00FD59CD" w:rsidRPr="00391A53" w:rsidTr="00374394">
        <w:trPr>
          <w:cantSplit/>
        </w:trPr>
        <w:tc>
          <w:tcPr>
            <w:tcW w:w="8613" w:type="dxa"/>
          </w:tcPr>
          <w:p w:rsidR="00FD59CD" w:rsidRPr="00391A53" w:rsidRDefault="00FD59CD" w:rsidP="00DB55F7">
            <w:pPr>
              <w:jc w:val="both"/>
            </w:pPr>
            <w:r w:rsidRPr="00391A53">
              <w:t xml:space="preserve">Стаття 22. Засади громадського контролю за діяльністю органів місцевого самоврядування та їх посадових осіб </w:t>
            </w:r>
          </w:p>
          <w:p w:rsidR="00FD59CD" w:rsidRPr="00391A53" w:rsidRDefault="00FD59CD" w:rsidP="00DB55F7">
            <w:pPr>
              <w:jc w:val="both"/>
            </w:pPr>
          </w:p>
        </w:tc>
        <w:tc>
          <w:tcPr>
            <w:tcW w:w="957" w:type="dxa"/>
            <w:vAlign w:val="center"/>
          </w:tcPr>
          <w:p w:rsidR="00FD59CD" w:rsidRPr="00391A53" w:rsidRDefault="00FD59CD" w:rsidP="00054802">
            <w:pPr>
              <w:jc w:val="center"/>
              <w:rPr>
                <w:b/>
              </w:rPr>
            </w:pPr>
            <w:r w:rsidRPr="00391A53">
              <w:rPr>
                <w:b/>
              </w:rPr>
              <w:t>18</w:t>
            </w:r>
          </w:p>
        </w:tc>
      </w:tr>
      <w:tr w:rsidR="00FD59CD" w:rsidRPr="00391A53" w:rsidTr="00374394">
        <w:trPr>
          <w:cantSplit/>
        </w:trPr>
        <w:tc>
          <w:tcPr>
            <w:tcW w:w="8613" w:type="dxa"/>
          </w:tcPr>
          <w:p w:rsidR="00FD59CD" w:rsidRPr="00391A53" w:rsidRDefault="00FD59CD" w:rsidP="00DB55F7">
            <w:pPr>
              <w:jc w:val="both"/>
            </w:pPr>
            <w:r w:rsidRPr="00391A53">
              <w:t xml:space="preserve">Стаття 23. Форми здійснення громадського контролю за діяльністю органів місцевого самоврядування та їх посадових осіб </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18</w:t>
            </w:r>
          </w:p>
        </w:tc>
      </w:tr>
      <w:tr w:rsidR="00FD59CD" w:rsidRPr="00391A53" w:rsidTr="00374394">
        <w:trPr>
          <w:cantSplit/>
        </w:trPr>
        <w:tc>
          <w:tcPr>
            <w:tcW w:w="8613" w:type="dxa"/>
          </w:tcPr>
          <w:p w:rsidR="00FD59CD" w:rsidRPr="00391A53" w:rsidRDefault="00FD59CD" w:rsidP="00DB55F7">
            <w:pPr>
              <w:jc w:val="both"/>
            </w:pPr>
            <w:r w:rsidRPr="00391A53">
              <w:t>Стаття 24. Громадська експертиза</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19</w:t>
            </w:r>
          </w:p>
        </w:tc>
      </w:tr>
      <w:tr w:rsidR="00FD59CD" w:rsidRPr="00391A53" w:rsidTr="00374394">
        <w:trPr>
          <w:cantSplit/>
        </w:trPr>
        <w:tc>
          <w:tcPr>
            <w:tcW w:w="8613" w:type="dxa"/>
            <w:shd w:val="clear" w:color="auto" w:fill="F2DBDB"/>
          </w:tcPr>
          <w:p w:rsidR="00FD59CD" w:rsidRPr="00391A53" w:rsidRDefault="00391A53" w:rsidP="00DB55F7">
            <w:pPr>
              <w:jc w:val="both"/>
              <w:rPr>
                <w:b/>
              </w:rPr>
            </w:pPr>
            <w:r w:rsidRPr="00391A53">
              <w:rPr>
                <w:b/>
              </w:rPr>
              <w:t>Глава</w:t>
            </w:r>
            <w:r w:rsidR="009A111A">
              <w:rPr>
                <w:b/>
              </w:rPr>
              <w:t xml:space="preserve"> </w:t>
            </w:r>
            <w:r w:rsidR="00FD59CD" w:rsidRPr="00391A53">
              <w:rPr>
                <w:b/>
              </w:rPr>
              <w:t>7. Статут: засади розвитку територіальної громади</w:t>
            </w:r>
          </w:p>
          <w:p w:rsidR="00FD59CD" w:rsidRPr="00391A53" w:rsidRDefault="00FD59CD" w:rsidP="00DB55F7"/>
        </w:tc>
        <w:tc>
          <w:tcPr>
            <w:tcW w:w="957" w:type="dxa"/>
            <w:shd w:val="clear" w:color="auto" w:fill="F2DBDB"/>
            <w:vAlign w:val="center"/>
          </w:tcPr>
          <w:p w:rsidR="00FD59CD" w:rsidRPr="00391A53" w:rsidRDefault="00FD59CD" w:rsidP="00054802">
            <w:pPr>
              <w:jc w:val="center"/>
              <w:rPr>
                <w:b/>
              </w:rPr>
            </w:pPr>
            <w:r w:rsidRPr="00391A53">
              <w:rPr>
                <w:b/>
              </w:rPr>
              <w:t>20-22</w:t>
            </w:r>
          </w:p>
        </w:tc>
      </w:tr>
      <w:tr w:rsidR="00FD59CD" w:rsidRPr="00391A53" w:rsidTr="00374394">
        <w:trPr>
          <w:cantSplit/>
        </w:trPr>
        <w:tc>
          <w:tcPr>
            <w:tcW w:w="8613" w:type="dxa"/>
          </w:tcPr>
          <w:p w:rsidR="00FD59CD" w:rsidRPr="00391A53" w:rsidRDefault="00FD59CD" w:rsidP="00DB55F7">
            <w:pPr>
              <w:jc w:val="both"/>
            </w:pPr>
            <w:r w:rsidRPr="00391A53">
              <w:t>РОЗДІЛ VІ. ЗАСАДИ РОЗВИТКУ ____________ТЕРИТОРІАЛЬНОЇ ГРОМАДИ</w:t>
            </w:r>
          </w:p>
          <w:p w:rsidR="00FD59CD" w:rsidRPr="00391A53" w:rsidRDefault="00FD59CD" w:rsidP="00DB55F7">
            <w:pPr>
              <w:pStyle w:val="a3"/>
              <w:rPr>
                <w:sz w:val="24"/>
                <w:szCs w:val="24"/>
              </w:rPr>
            </w:pPr>
          </w:p>
        </w:tc>
        <w:tc>
          <w:tcPr>
            <w:tcW w:w="957" w:type="dxa"/>
            <w:vAlign w:val="center"/>
          </w:tcPr>
          <w:p w:rsidR="00FD59CD" w:rsidRPr="00391A53" w:rsidRDefault="00FD59CD" w:rsidP="00054802">
            <w:pPr>
              <w:jc w:val="center"/>
              <w:rPr>
                <w:b/>
              </w:rPr>
            </w:pPr>
            <w:r w:rsidRPr="00391A53">
              <w:rPr>
                <w:b/>
              </w:rPr>
              <w:t>20</w:t>
            </w:r>
          </w:p>
        </w:tc>
      </w:tr>
      <w:tr w:rsidR="00FD59CD" w:rsidRPr="00391A53" w:rsidTr="00374394">
        <w:trPr>
          <w:cantSplit/>
        </w:trPr>
        <w:tc>
          <w:tcPr>
            <w:tcW w:w="8613" w:type="dxa"/>
          </w:tcPr>
          <w:p w:rsidR="00FD59CD" w:rsidRPr="00391A53" w:rsidRDefault="00FD59CD" w:rsidP="00DB55F7">
            <w:pPr>
              <w:jc w:val="both"/>
            </w:pPr>
            <w:r w:rsidRPr="00391A53">
              <w:t xml:space="preserve">Стаття 25. </w:t>
            </w:r>
            <w:r w:rsidRPr="00391A53">
              <w:rPr>
                <w:bCs/>
              </w:rPr>
              <w:t>Засади розвитку територіальної громади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20</w:t>
            </w:r>
          </w:p>
        </w:tc>
      </w:tr>
      <w:tr w:rsidR="00FD59CD" w:rsidRPr="00391A53" w:rsidTr="00374394">
        <w:trPr>
          <w:cantSplit/>
        </w:trPr>
        <w:tc>
          <w:tcPr>
            <w:tcW w:w="8613" w:type="dxa"/>
          </w:tcPr>
          <w:p w:rsidR="00FD59CD" w:rsidRPr="00391A53" w:rsidRDefault="00FD59CD" w:rsidP="00DB55F7">
            <w:pPr>
              <w:jc w:val="both"/>
            </w:pPr>
            <w:r w:rsidRPr="00391A53">
              <w:t xml:space="preserve">Стаття 26. </w:t>
            </w:r>
            <w:r w:rsidRPr="00391A53">
              <w:rPr>
                <w:bCs/>
              </w:rPr>
              <w:t>Планування розвитку територіальної громади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20</w:t>
            </w:r>
          </w:p>
        </w:tc>
      </w:tr>
      <w:tr w:rsidR="00FD59CD" w:rsidRPr="00391A53" w:rsidTr="00374394">
        <w:trPr>
          <w:cantSplit/>
        </w:trPr>
        <w:tc>
          <w:tcPr>
            <w:tcW w:w="8613" w:type="dxa"/>
          </w:tcPr>
          <w:p w:rsidR="00FD59CD" w:rsidRPr="00391A53" w:rsidRDefault="00FD59CD" w:rsidP="00DB55F7">
            <w:pPr>
              <w:jc w:val="both"/>
              <w:rPr>
                <w:bCs/>
              </w:rPr>
            </w:pPr>
            <w:r w:rsidRPr="00391A53">
              <w:t xml:space="preserve">Стаття 27. </w:t>
            </w:r>
            <w:r w:rsidRPr="00391A53">
              <w:rPr>
                <w:bCs/>
              </w:rPr>
              <w:t>Охорона довкілля</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20</w:t>
            </w:r>
          </w:p>
        </w:tc>
      </w:tr>
      <w:tr w:rsidR="00FD59CD" w:rsidRPr="00391A53" w:rsidTr="00374394">
        <w:trPr>
          <w:cantSplit/>
        </w:trPr>
        <w:tc>
          <w:tcPr>
            <w:tcW w:w="8613" w:type="dxa"/>
          </w:tcPr>
          <w:p w:rsidR="00FD59CD" w:rsidRPr="00391A53" w:rsidRDefault="00FD59CD" w:rsidP="00DB55F7">
            <w:pPr>
              <w:jc w:val="both"/>
            </w:pPr>
            <w:r w:rsidRPr="00391A53">
              <w:t xml:space="preserve">Стаття 28. Застосування </w:t>
            </w:r>
            <w:proofErr w:type="spellStart"/>
            <w:r w:rsidRPr="00391A53">
              <w:t>гендерно</w:t>
            </w:r>
            <w:proofErr w:type="spellEnd"/>
            <w:r w:rsidRPr="00391A53">
              <w:t xml:space="preserve"> орієнтованого підходу під час планування розвитку територіальної громади</w:t>
            </w:r>
          </w:p>
          <w:p w:rsidR="00FD59CD" w:rsidRPr="00391A53" w:rsidRDefault="00FD59CD" w:rsidP="00DB55F7">
            <w:pPr>
              <w:rPr>
                <w:bCs/>
              </w:rPr>
            </w:pPr>
          </w:p>
        </w:tc>
        <w:tc>
          <w:tcPr>
            <w:tcW w:w="957" w:type="dxa"/>
            <w:vAlign w:val="center"/>
          </w:tcPr>
          <w:p w:rsidR="00FD59CD" w:rsidRPr="00391A53" w:rsidRDefault="00FD59CD" w:rsidP="00054802">
            <w:pPr>
              <w:jc w:val="center"/>
              <w:rPr>
                <w:b/>
              </w:rPr>
            </w:pPr>
            <w:r w:rsidRPr="00391A53">
              <w:rPr>
                <w:b/>
              </w:rPr>
              <w:t>21</w:t>
            </w:r>
          </w:p>
        </w:tc>
      </w:tr>
      <w:tr w:rsidR="00FD59CD" w:rsidRPr="00391A53" w:rsidTr="00374394">
        <w:trPr>
          <w:cantSplit/>
        </w:trPr>
        <w:tc>
          <w:tcPr>
            <w:tcW w:w="8613" w:type="dxa"/>
          </w:tcPr>
          <w:p w:rsidR="00FD59CD" w:rsidRPr="00391A53" w:rsidRDefault="00FD59CD" w:rsidP="00DB55F7">
            <w:pPr>
              <w:jc w:val="both"/>
            </w:pPr>
            <w:r w:rsidRPr="00391A53">
              <w:t xml:space="preserve">Стаття 29. </w:t>
            </w:r>
            <w:r w:rsidRPr="00391A53">
              <w:rPr>
                <w:bCs/>
              </w:rPr>
              <w:t xml:space="preserve">Розвиток (обрати: науки й освіти, охорони здоров’я, фізкультури і спорту, культури та мистецтва) </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21-22</w:t>
            </w:r>
          </w:p>
        </w:tc>
      </w:tr>
      <w:tr w:rsidR="00FD59CD" w:rsidRPr="00391A53" w:rsidTr="00374394">
        <w:trPr>
          <w:cantSplit/>
        </w:trPr>
        <w:tc>
          <w:tcPr>
            <w:tcW w:w="8613" w:type="dxa"/>
            <w:shd w:val="clear" w:color="auto" w:fill="F2DBDB"/>
          </w:tcPr>
          <w:p w:rsidR="00FD59CD" w:rsidRPr="00391A53" w:rsidRDefault="00391A53" w:rsidP="00DB55F7">
            <w:pPr>
              <w:jc w:val="both"/>
              <w:rPr>
                <w:b/>
              </w:rPr>
            </w:pPr>
            <w:r w:rsidRPr="00391A53">
              <w:rPr>
                <w:b/>
              </w:rPr>
              <w:t>Глава</w:t>
            </w:r>
            <w:r w:rsidR="009A111A">
              <w:rPr>
                <w:b/>
              </w:rPr>
              <w:t xml:space="preserve"> </w:t>
            </w:r>
            <w:r w:rsidR="00FD59CD" w:rsidRPr="00391A53">
              <w:rPr>
                <w:b/>
              </w:rPr>
              <w:t>8. Статут: звітування органів місцевого самоврядування та їх посадових осіб перед громадою</w:t>
            </w:r>
          </w:p>
        </w:tc>
        <w:tc>
          <w:tcPr>
            <w:tcW w:w="957" w:type="dxa"/>
            <w:shd w:val="clear" w:color="auto" w:fill="F2DBDB"/>
            <w:vAlign w:val="center"/>
          </w:tcPr>
          <w:p w:rsidR="00FD59CD" w:rsidRPr="00391A53" w:rsidRDefault="00FD59CD" w:rsidP="00054802">
            <w:pPr>
              <w:jc w:val="center"/>
              <w:rPr>
                <w:b/>
              </w:rPr>
            </w:pPr>
            <w:r w:rsidRPr="00391A53">
              <w:rPr>
                <w:b/>
              </w:rPr>
              <w:t>23-24</w:t>
            </w:r>
          </w:p>
        </w:tc>
      </w:tr>
      <w:tr w:rsidR="00FD59CD" w:rsidRPr="00391A53" w:rsidTr="00374394">
        <w:trPr>
          <w:cantSplit/>
        </w:trPr>
        <w:tc>
          <w:tcPr>
            <w:tcW w:w="8613" w:type="dxa"/>
          </w:tcPr>
          <w:p w:rsidR="00FD59CD" w:rsidRPr="00391A53" w:rsidRDefault="00FD59CD" w:rsidP="00DB55F7">
            <w:pPr>
              <w:jc w:val="both"/>
            </w:pPr>
            <w:r w:rsidRPr="00391A53">
              <w:t>РОЗДІЛ VІІ. ЗВІТУВАННЯ ОРГАНІВ МІСЦЕВОГО САМОВРЯДУВАННЯ ТА ЇХ ПОСАДОВИХ ОСІБ ПЕРЕД _________ ТЕРИТОРІАЛЬНОЮ ГРОМАДОЮ</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23</w:t>
            </w:r>
          </w:p>
        </w:tc>
      </w:tr>
      <w:tr w:rsidR="00FD59CD" w:rsidRPr="00391A53" w:rsidTr="00374394">
        <w:trPr>
          <w:cantSplit/>
        </w:trPr>
        <w:tc>
          <w:tcPr>
            <w:tcW w:w="8613" w:type="dxa"/>
          </w:tcPr>
          <w:p w:rsidR="00FD59CD" w:rsidRPr="00391A53" w:rsidRDefault="00FD59CD" w:rsidP="00DB55F7">
            <w:pPr>
              <w:jc w:val="both"/>
            </w:pPr>
            <w:r w:rsidRPr="00391A53">
              <w:t>Стаття 30. Засади звітування органів місцевого самоврядування та їх посадових осіб, депутатів місцевої ради перед територіальною громадою</w:t>
            </w:r>
          </w:p>
          <w:p w:rsidR="00FD59CD" w:rsidRDefault="00FD59CD" w:rsidP="00DB55F7"/>
          <w:p w:rsidR="00443A28" w:rsidRPr="00391A53" w:rsidRDefault="00443A28" w:rsidP="00DB55F7"/>
        </w:tc>
        <w:tc>
          <w:tcPr>
            <w:tcW w:w="957" w:type="dxa"/>
            <w:vAlign w:val="center"/>
          </w:tcPr>
          <w:p w:rsidR="00FD59CD" w:rsidRPr="00391A53" w:rsidRDefault="00FD59CD" w:rsidP="00054802">
            <w:pPr>
              <w:jc w:val="center"/>
              <w:rPr>
                <w:b/>
              </w:rPr>
            </w:pPr>
            <w:r w:rsidRPr="00391A53">
              <w:rPr>
                <w:b/>
              </w:rPr>
              <w:t>23</w:t>
            </w:r>
          </w:p>
        </w:tc>
      </w:tr>
      <w:tr w:rsidR="00FD59CD" w:rsidRPr="00391A53" w:rsidTr="00374394">
        <w:trPr>
          <w:cantSplit/>
        </w:trPr>
        <w:tc>
          <w:tcPr>
            <w:tcW w:w="8613" w:type="dxa"/>
          </w:tcPr>
          <w:p w:rsidR="00FD59CD" w:rsidRPr="00391A53" w:rsidRDefault="00FD59CD" w:rsidP="00DB55F7">
            <w:pPr>
              <w:jc w:val="both"/>
            </w:pPr>
            <w:r w:rsidRPr="00391A53">
              <w:lastRenderedPageBreak/>
              <w:t>Стаття 31. Звітування ___ голови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23</w:t>
            </w:r>
            <w:r w:rsidR="00874FC2">
              <w:rPr>
                <w:b/>
              </w:rPr>
              <w:t>-24</w:t>
            </w:r>
          </w:p>
        </w:tc>
      </w:tr>
      <w:tr w:rsidR="00FD59CD" w:rsidRPr="00391A53" w:rsidTr="00374394">
        <w:trPr>
          <w:cantSplit/>
        </w:trPr>
        <w:tc>
          <w:tcPr>
            <w:tcW w:w="8613" w:type="dxa"/>
          </w:tcPr>
          <w:p w:rsidR="00FD59CD" w:rsidRPr="00391A53" w:rsidRDefault="00FD59CD" w:rsidP="00DB55F7">
            <w:pPr>
              <w:jc w:val="both"/>
            </w:pPr>
            <w:r w:rsidRPr="00391A53">
              <w:t>Стаття 32. Звітування депутатів Ради</w:t>
            </w:r>
          </w:p>
          <w:p w:rsidR="00FD59CD" w:rsidRPr="00391A53" w:rsidRDefault="00FD59CD" w:rsidP="00DB55F7"/>
        </w:tc>
        <w:tc>
          <w:tcPr>
            <w:tcW w:w="957" w:type="dxa"/>
            <w:vAlign w:val="center"/>
          </w:tcPr>
          <w:p w:rsidR="00FD59CD" w:rsidRPr="00391A53" w:rsidRDefault="00FD59CD" w:rsidP="00054802">
            <w:pPr>
              <w:jc w:val="center"/>
              <w:rPr>
                <w:b/>
              </w:rPr>
            </w:pPr>
            <w:r w:rsidRPr="00391A53">
              <w:rPr>
                <w:b/>
              </w:rPr>
              <w:t>24</w:t>
            </w:r>
          </w:p>
        </w:tc>
      </w:tr>
      <w:tr w:rsidR="00FD59CD" w:rsidRPr="00391A53" w:rsidTr="00374394">
        <w:trPr>
          <w:cantSplit/>
        </w:trPr>
        <w:tc>
          <w:tcPr>
            <w:tcW w:w="8613" w:type="dxa"/>
          </w:tcPr>
          <w:p w:rsidR="00FD59CD" w:rsidRPr="00391A53" w:rsidRDefault="00FD59CD" w:rsidP="00DB55F7">
            <w:pPr>
              <w:jc w:val="both"/>
            </w:pPr>
            <w:r w:rsidRPr="00391A53">
              <w:t>Стаття 33. Звітування старости</w:t>
            </w:r>
          </w:p>
          <w:p w:rsidR="00FD59CD" w:rsidRPr="00391A53" w:rsidRDefault="00FD59CD" w:rsidP="00DB55F7">
            <w:pPr>
              <w:jc w:val="both"/>
            </w:pPr>
          </w:p>
        </w:tc>
        <w:tc>
          <w:tcPr>
            <w:tcW w:w="957" w:type="dxa"/>
            <w:vAlign w:val="center"/>
          </w:tcPr>
          <w:p w:rsidR="00FD59CD" w:rsidRPr="00391A53" w:rsidRDefault="00FD59CD" w:rsidP="00054802">
            <w:pPr>
              <w:jc w:val="center"/>
              <w:rPr>
                <w:b/>
              </w:rPr>
            </w:pPr>
            <w:r w:rsidRPr="00391A53">
              <w:rPr>
                <w:b/>
              </w:rPr>
              <w:t>24</w:t>
            </w:r>
          </w:p>
        </w:tc>
      </w:tr>
      <w:tr w:rsidR="00FD59CD" w:rsidRPr="00391A53" w:rsidTr="00374394">
        <w:trPr>
          <w:cantSplit/>
        </w:trPr>
        <w:tc>
          <w:tcPr>
            <w:tcW w:w="8613" w:type="dxa"/>
            <w:shd w:val="clear" w:color="auto" w:fill="F2DBDB"/>
          </w:tcPr>
          <w:p w:rsidR="00FD59CD" w:rsidRPr="00391A53" w:rsidRDefault="00391A53" w:rsidP="00DB55F7">
            <w:pPr>
              <w:jc w:val="both"/>
              <w:rPr>
                <w:b/>
              </w:rPr>
            </w:pPr>
            <w:r w:rsidRPr="00391A53">
              <w:rPr>
                <w:b/>
              </w:rPr>
              <w:t xml:space="preserve">Глава </w:t>
            </w:r>
            <w:r w:rsidR="00FD59CD" w:rsidRPr="00391A53">
              <w:rPr>
                <w:b/>
              </w:rPr>
              <w:t>9. Статут: заключні положення</w:t>
            </w:r>
          </w:p>
          <w:p w:rsidR="00FD59CD" w:rsidRPr="00391A53" w:rsidRDefault="00FD59CD" w:rsidP="00DB55F7">
            <w:pPr>
              <w:jc w:val="both"/>
              <w:rPr>
                <w:b/>
              </w:rPr>
            </w:pPr>
          </w:p>
        </w:tc>
        <w:tc>
          <w:tcPr>
            <w:tcW w:w="957" w:type="dxa"/>
            <w:shd w:val="clear" w:color="auto" w:fill="F2DBDB"/>
            <w:vAlign w:val="center"/>
          </w:tcPr>
          <w:p w:rsidR="00FD59CD" w:rsidRPr="00391A53" w:rsidRDefault="00FD59CD" w:rsidP="00054802">
            <w:pPr>
              <w:jc w:val="center"/>
              <w:rPr>
                <w:b/>
              </w:rPr>
            </w:pPr>
            <w:r w:rsidRPr="00391A53">
              <w:rPr>
                <w:b/>
              </w:rPr>
              <w:t>25</w:t>
            </w:r>
          </w:p>
        </w:tc>
      </w:tr>
      <w:tr w:rsidR="00FD59CD" w:rsidRPr="00391A53" w:rsidTr="00374394">
        <w:trPr>
          <w:cantSplit/>
        </w:trPr>
        <w:tc>
          <w:tcPr>
            <w:tcW w:w="8613" w:type="dxa"/>
          </w:tcPr>
          <w:p w:rsidR="00FD59CD" w:rsidRPr="00391A53" w:rsidRDefault="00FD59CD" w:rsidP="00DB55F7">
            <w:r w:rsidRPr="00391A53">
              <w:t>РОЗДІЛ VІІІ. ЗАКЛЮЧНІ ПОЛОЖЕННЯ</w:t>
            </w:r>
          </w:p>
        </w:tc>
        <w:tc>
          <w:tcPr>
            <w:tcW w:w="957" w:type="dxa"/>
            <w:vAlign w:val="center"/>
          </w:tcPr>
          <w:p w:rsidR="00FD59CD" w:rsidRPr="00391A53" w:rsidRDefault="00FD59CD" w:rsidP="00054802">
            <w:pPr>
              <w:jc w:val="center"/>
              <w:rPr>
                <w:b/>
              </w:rPr>
            </w:pPr>
            <w:r w:rsidRPr="00391A53">
              <w:rPr>
                <w:b/>
              </w:rPr>
              <w:t>25</w:t>
            </w:r>
          </w:p>
        </w:tc>
      </w:tr>
      <w:tr w:rsidR="00FD59CD" w:rsidRPr="00391A53" w:rsidTr="00374394">
        <w:trPr>
          <w:cantSplit/>
          <w:trHeight w:val="573"/>
        </w:trPr>
        <w:tc>
          <w:tcPr>
            <w:tcW w:w="8613" w:type="dxa"/>
          </w:tcPr>
          <w:p w:rsidR="00FD59CD" w:rsidRPr="00391A53" w:rsidRDefault="00FD59CD" w:rsidP="00DB55F7">
            <w:r w:rsidRPr="00391A53">
              <w:t>Додаток № 1.</w:t>
            </w:r>
          </w:p>
          <w:p w:rsidR="00FD59CD" w:rsidRPr="00391A53" w:rsidRDefault="00FD59CD" w:rsidP="00DB55F7">
            <w:r w:rsidRPr="00391A53">
              <w:t>Положення про загальні збори громадян за місцем проживання</w:t>
            </w:r>
          </w:p>
          <w:p w:rsidR="00FD59CD" w:rsidRPr="00391A53" w:rsidRDefault="00FD59CD" w:rsidP="00DB55F7"/>
        </w:tc>
        <w:tc>
          <w:tcPr>
            <w:tcW w:w="957" w:type="dxa"/>
            <w:vAlign w:val="center"/>
          </w:tcPr>
          <w:p w:rsidR="00FD59CD" w:rsidRPr="00391A53" w:rsidRDefault="00FD59CD" w:rsidP="00054802">
            <w:pPr>
              <w:jc w:val="center"/>
              <w:rPr>
                <w:b/>
              </w:rPr>
            </w:pPr>
          </w:p>
        </w:tc>
      </w:tr>
      <w:tr w:rsidR="00FD59CD" w:rsidRPr="00391A53" w:rsidTr="00374394">
        <w:trPr>
          <w:cantSplit/>
          <w:trHeight w:val="573"/>
        </w:trPr>
        <w:tc>
          <w:tcPr>
            <w:tcW w:w="8613" w:type="dxa"/>
          </w:tcPr>
          <w:p w:rsidR="00FD59CD" w:rsidRPr="00391A53" w:rsidRDefault="00FD59CD" w:rsidP="00DB55F7">
            <w:r w:rsidRPr="00391A53">
              <w:t>Додаток № 2.</w:t>
            </w:r>
          </w:p>
          <w:p w:rsidR="00FD59CD" w:rsidRPr="00391A53" w:rsidRDefault="00FD59CD" w:rsidP="00DB55F7">
            <w:r w:rsidRPr="00391A53">
              <w:t xml:space="preserve">Положення про місцеві </w:t>
            </w:r>
            <w:r w:rsidRPr="00391A53">
              <w:rPr>
                <w:color w:val="000000"/>
              </w:rPr>
              <w:t>ініціативи в ___ територіальній</w:t>
            </w:r>
            <w:r w:rsidRPr="00391A53">
              <w:t xml:space="preserve"> громаді</w:t>
            </w:r>
          </w:p>
          <w:p w:rsidR="00FD59CD" w:rsidRPr="00391A53" w:rsidRDefault="00FD59CD" w:rsidP="006449B8"/>
        </w:tc>
        <w:tc>
          <w:tcPr>
            <w:tcW w:w="957" w:type="dxa"/>
            <w:vAlign w:val="center"/>
          </w:tcPr>
          <w:p w:rsidR="00FD59CD" w:rsidRPr="00391A53" w:rsidRDefault="00FD59CD" w:rsidP="00054802">
            <w:pPr>
              <w:jc w:val="center"/>
              <w:rPr>
                <w:b/>
              </w:rPr>
            </w:pPr>
          </w:p>
        </w:tc>
      </w:tr>
      <w:tr w:rsidR="00FD59CD" w:rsidRPr="00391A53" w:rsidTr="00374394">
        <w:trPr>
          <w:cantSplit/>
          <w:trHeight w:val="727"/>
        </w:trPr>
        <w:tc>
          <w:tcPr>
            <w:tcW w:w="8613" w:type="dxa"/>
          </w:tcPr>
          <w:p w:rsidR="00FD59CD" w:rsidRPr="00391A53" w:rsidRDefault="00FD59CD" w:rsidP="00DB55F7">
            <w:r w:rsidRPr="00391A53">
              <w:t>Додаток № 3.</w:t>
            </w:r>
          </w:p>
          <w:p w:rsidR="00FD59CD" w:rsidRPr="00391A53" w:rsidRDefault="00FD59CD" w:rsidP="00DB55F7">
            <w:r w:rsidRPr="00391A53">
              <w:t xml:space="preserve">Положення про громадські слухання в _____ територіальній громаді </w:t>
            </w:r>
          </w:p>
          <w:p w:rsidR="00FD59CD" w:rsidRPr="00391A53" w:rsidRDefault="00FD59CD" w:rsidP="00DB55F7"/>
        </w:tc>
        <w:tc>
          <w:tcPr>
            <w:tcW w:w="957" w:type="dxa"/>
            <w:vAlign w:val="center"/>
          </w:tcPr>
          <w:p w:rsidR="00FD59CD" w:rsidRPr="00391A53" w:rsidRDefault="00FD59CD" w:rsidP="00054802">
            <w:pPr>
              <w:jc w:val="center"/>
              <w:rPr>
                <w:b/>
              </w:rPr>
            </w:pPr>
          </w:p>
        </w:tc>
      </w:tr>
      <w:tr w:rsidR="00FD59CD" w:rsidRPr="00391A53" w:rsidTr="00374394">
        <w:trPr>
          <w:cantSplit/>
          <w:trHeight w:val="705"/>
        </w:trPr>
        <w:tc>
          <w:tcPr>
            <w:tcW w:w="8613" w:type="dxa"/>
          </w:tcPr>
          <w:p w:rsidR="00FD59CD" w:rsidRPr="00391A53" w:rsidRDefault="00FD59CD" w:rsidP="006449B8">
            <w:r w:rsidRPr="00391A53">
              <w:t>Додаток № 4.</w:t>
            </w:r>
          </w:p>
          <w:p w:rsidR="00FD59CD" w:rsidRPr="00391A53" w:rsidRDefault="00FD59CD" w:rsidP="006449B8">
            <w:pPr>
              <w:jc w:val="both"/>
            </w:pPr>
            <w:r w:rsidRPr="00391A53">
              <w:t xml:space="preserve">Положення про порядок подання та розгляду електронних петицій, адресованих </w:t>
            </w:r>
            <w:r w:rsidRPr="00391A53">
              <w:rPr>
                <w:lang w:val="ru-RU"/>
              </w:rPr>
              <w:t>__________</w:t>
            </w:r>
            <w:r w:rsidRPr="00391A53">
              <w:t>раді, її виконавчим органам</w:t>
            </w:r>
          </w:p>
          <w:p w:rsidR="00FD59CD" w:rsidRPr="00391A53" w:rsidRDefault="00FD59CD" w:rsidP="00DB55F7"/>
        </w:tc>
        <w:tc>
          <w:tcPr>
            <w:tcW w:w="957" w:type="dxa"/>
            <w:vAlign w:val="center"/>
          </w:tcPr>
          <w:p w:rsidR="00FD59CD" w:rsidRPr="00391A53" w:rsidRDefault="00FD59CD" w:rsidP="00054802">
            <w:pPr>
              <w:jc w:val="center"/>
              <w:rPr>
                <w:b/>
              </w:rPr>
            </w:pPr>
          </w:p>
        </w:tc>
      </w:tr>
      <w:tr w:rsidR="00FD59CD" w:rsidRPr="00767302" w:rsidTr="00374394">
        <w:trPr>
          <w:cantSplit/>
          <w:trHeight w:val="705"/>
        </w:trPr>
        <w:tc>
          <w:tcPr>
            <w:tcW w:w="8613" w:type="dxa"/>
          </w:tcPr>
          <w:p w:rsidR="00FD59CD" w:rsidRPr="00391A53" w:rsidRDefault="00FD59CD" w:rsidP="006449B8">
            <w:r w:rsidRPr="00391A53">
              <w:t>Додаток № 5.</w:t>
            </w:r>
          </w:p>
          <w:p w:rsidR="00FD59CD" w:rsidRDefault="00FD59CD" w:rsidP="00DB55F7">
            <w:r w:rsidRPr="00391A53">
              <w:t>Положення про консультації з громадськістю в _______територіальній громаді</w:t>
            </w:r>
            <w:r>
              <w:t xml:space="preserve"> </w:t>
            </w:r>
          </w:p>
        </w:tc>
        <w:tc>
          <w:tcPr>
            <w:tcW w:w="957" w:type="dxa"/>
            <w:vAlign w:val="center"/>
          </w:tcPr>
          <w:p w:rsidR="00FD59CD" w:rsidRPr="00A76E97" w:rsidRDefault="00FD59CD" w:rsidP="00054802">
            <w:pPr>
              <w:jc w:val="center"/>
              <w:rPr>
                <w:b/>
              </w:rPr>
            </w:pPr>
          </w:p>
        </w:tc>
      </w:tr>
    </w:tbl>
    <w:p w:rsidR="00FD59CD" w:rsidRPr="00767302" w:rsidRDefault="00FD59CD" w:rsidP="00054802">
      <w:pPr>
        <w:jc w:val="center"/>
        <w:rPr>
          <w:rFonts w:ascii="Arial" w:hAnsi="Arial" w:cs="Arial"/>
          <w:b/>
          <w:sz w:val="26"/>
          <w:szCs w:val="26"/>
        </w:rPr>
      </w:pPr>
    </w:p>
    <w:p w:rsidR="00FD59CD" w:rsidRPr="00767302" w:rsidRDefault="00FD59CD" w:rsidP="00054802">
      <w:pPr>
        <w:jc w:val="center"/>
        <w:rPr>
          <w:rFonts w:ascii="Arial" w:hAnsi="Arial" w:cs="Arial"/>
          <w:b/>
          <w:sz w:val="26"/>
          <w:szCs w:val="26"/>
        </w:rPr>
      </w:pPr>
    </w:p>
    <w:p w:rsidR="00FD59CD" w:rsidRPr="00767302" w:rsidRDefault="00FD59CD" w:rsidP="00054802">
      <w:ins w:id="2" w:author="user" w:date="2019-02-16T23:48:00Z">
        <w:r>
          <w:br w:type="page"/>
        </w:r>
      </w:ins>
    </w:p>
    <w:p w:rsidR="00FD59CD" w:rsidRPr="000C7074" w:rsidRDefault="00702DB2" w:rsidP="00735ACE">
      <w:pPr>
        <w:shd w:val="clear" w:color="auto" w:fill="632423"/>
        <w:ind w:right="141"/>
        <w:jc w:val="center"/>
        <w:rPr>
          <w:b/>
        </w:rPr>
      </w:pPr>
      <w:r>
        <w:rPr>
          <w:b/>
        </w:rPr>
        <w:lastRenderedPageBreak/>
        <w:t>Глава</w:t>
      </w:r>
      <w:r w:rsidRPr="000C7074">
        <w:rPr>
          <w:b/>
        </w:rPr>
        <w:t xml:space="preserve"> </w:t>
      </w:r>
      <w:r w:rsidR="00FD59CD" w:rsidRPr="000C7074">
        <w:rPr>
          <w:b/>
        </w:rPr>
        <w:t xml:space="preserve">1. Правова природа Статуту територіальної громади </w:t>
      </w:r>
    </w:p>
    <w:p w:rsidR="00FD59CD" w:rsidRPr="00735ACE" w:rsidRDefault="00FD59CD" w:rsidP="00F26A56">
      <w:pPr>
        <w:ind w:firstLine="567"/>
        <w:rPr>
          <w:sz w:val="10"/>
        </w:rPr>
      </w:pPr>
    </w:p>
    <w:p w:rsidR="00FD59CD" w:rsidRPr="000C7074" w:rsidRDefault="00FD59CD" w:rsidP="00F26A56">
      <w:pPr>
        <w:ind w:firstLine="567"/>
        <w:jc w:val="both"/>
      </w:pPr>
      <w:r w:rsidRPr="000C7074">
        <w:t>У більшості з нас слово «статут» асоціюється з установчим документом певної юридичної особи. І ц</w:t>
      </w:r>
      <w:r>
        <w:t>е</w:t>
      </w:r>
      <w:r w:rsidRPr="000C7074">
        <w:t xml:space="preserve"> </w:t>
      </w:r>
      <w:r>
        <w:t>сприйняття</w:t>
      </w:r>
      <w:r w:rsidRPr="000C7074">
        <w:t xml:space="preserve"> є правильн</w:t>
      </w:r>
      <w:r>
        <w:t>им</w:t>
      </w:r>
      <w:r w:rsidRPr="000C7074">
        <w:t xml:space="preserve"> для випадків, коли мова йде про створення певних типів господарюючих суб’єктів. </w:t>
      </w:r>
      <w:r>
        <w:t>А вт</w:t>
      </w:r>
      <w:r w:rsidRPr="000C7074">
        <w:t>ім, слово «статут» має шир</w:t>
      </w:r>
      <w:r>
        <w:t>ш</w:t>
      </w:r>
      <w:r w:rsidRPr="000C7074">
        <w:t xml:space="preserve">е значення і може охоплювати й інші види нормативних актів. Саме так відбувається у випадку </w:t>
      </w:r>
      <w:r>
        <w:t>зі с</w:t>
      </w:r>
      <w:r w:rsidRPr="000C7074">
        <w:t>татут</w:t>
      </w:r>
      <w:r>
        <w:t>ом</w:t>
      </w:r>
      <w:r w:rsidRPr="000C7074">
        <w:t xml:space="preserve"> територіальної громади</w:t>
      </w:r>
      <w:r>
        <w:t>, який</w:t>
      </w:r>
      <w:r w:rsidRPr="000C7074">
        <w:t xml:space="preserve"> розробляється та затверджується не для посвідчення факту створення територіальної громади чи визначення статусу громади, а для інших цілей.</w:t>
      </w:r>
    </w:p>
    <w:p w:rsidR="00FD59CD" w:rsidRPr="000C7074" w:rsidRDefault="00FD59CD" w:rsidP="00F60BBF">
      <w:pPr>
        <w:ind w:firstLine="567"/>
        <w:jc w:val="both"/>
      </w:pPr>
      <w:r w:rsidRPr="000C7074">
        <w:t xml:space="preserve">Згідно з ч. 1 ст. 19 Закону України від 21.05.1997 р. № </w:t>
      </w:r>
      <w:r w:rsidRPr="000C7074">
        <w:rPr>
          <w:bCs/>
          <w:color w:val="292B2C"/>
        </w:rPr>
        <w:t>280/97-ВР</w:t>
      </w:r>
      <w:r w:rsidRPr="000C7074">
        <w:t xml:space="preserve"> «Про місцеве самоврядування в Україні» (далі – Закон № 280)</w:t>
      </w:r>
      <w:r>
        <w:rPr>
          <w:rStyle w:val="af0"/>
        </w:rPr>
        <w:footnoteReference w:id="1"/>
      </w:r>
      <w:r w:rsidRPr="000C7074">
        <w:t xml:space="preserve"> з</w:t>
      </w:r>
      <w:r w:rsidRPr="000C7074">
        <w:rPr>
          <w:color w:val="000000"/>
          <w:shd w:val="clear" w:color="auto" w:fill="FFFFFF"/>
        </w:rPr>
        <w:t xml:space="preserve"> метою врахування </w:t>
      </w:r>
      <w:r w:rsidRPr="000C7074">
        <w:rPr>
          <w:b/>
          <w:color w:val="000000"/>
          <w:shd w:val="clear" w:color="auto" w:fill="FFFFFF"/>
        </w:rPr>
        <w:t>історичних, національно-культурних, соціально-економічних та інших особливостей</w:t>
      </w:r>
      <w:r w:rsidRPr="000C7074">
        <w:rPr>
          <w:color w:val="000000"/>
          <w:shd w:val="clear" w:color="auto" w:fill="FFFFFF"/>
        </w:rPr>
        <w:t xml:space="preserve"> здійснення місцевого самоврядування </w:t>
      </w:r>
      <w:r w:rsidRPr="000C7074">
        <w:rPr>
          <w:b/>
          <w:color w:val="000000"/>
          <w:shd w:val="clear" w:color="auto" w:fill="FFFFFF"/>
        </w:rPr>
        <w:t>представницький орган місцевого самоврядування</w:t>
      </w:r>
      <w:r w:rsidRPr="000C7074">
        <w:rPr>
          <w:color w:val="000000"/>
          <w:shd w:val="clear" w:color="auto" w:fill="FFFFFF"/>
        </w:rPr>
        <w:t xml:space="preserve"> на основі Конституції України та в межах зазначеного Закону </w:t>
      </w:r>
      <w:r w:rsidRPr="000C7074">
        <w:rPr>
          <w:b/>
          <w:color w:val="000000"/>
          <w:shd w:val="clear" w:color="auto" w:fill="FFFFFF"/>
        </w:rPr>
        <w:t>може прийняти</w:t>
      </w:r>
      <w:r w:rsidRPr="000C7074">
        <w:rPr>
          <w:color w:val="000000"/>
          <w:shd w:val="clear" w:color="auto" w:fill="FFFFFF"/>
        </w:rPr>
        <w:t xml:space="preserve"> статут територіальної громади села, селища, міста.</w:t>
      </w:r>
      <w:r>
        <w:rPr>
          <w:color w:val="000000"/>
          <w:shd w:val="clear" w:color="auto" w:fill="FFFFFF"/>
        </w:rPr>
        <w:t xml:space="preserve"> </w:t>
      </w:r>
      <w:r w:rsidRPr="000C7074">
        <w:t>Якщо проаналізу</w:t>
      </w:r>
      <w:r>
        <w:t>вати</w:t>
      </w:r>
      <w:r w:rsidRPr="000C7074">
        <w:t xml:space="preserve"> </w:t>
      </w:r>
      <w:r>
        <w:t>цю</w:t>
      </w:r>
      <w:r w:rsidRPr="000C7074">
        <w:t xml:space="preserve"> норму Закону, </w:t>
      </w:r>
      <w:r>
        <w:t>то</w:t>
      </w:r>
      <w:r w:rsidRPr="000C7074">
        <w:t xml:space="preserve"> побачимо кілька важливих моментів.</w:t>
      </w:r>
    </w:p>
    <w:p w:rsidR="00FD59CD" w:rsidRPr="000C7074" w:rsidRDefault="00FD59CD" w:rsidP="00F60BBF">
      <w:pPr>
        <w:ind w:firstLine="567"/>
        <w:jc w:val="both"/>
      </w:pPr>
      <w:r w:rsidRPr="000C7074">
        <w:rPr>
          <w:b/>
        </w:rPr>
        <w:t>По-перше,</w:t>
      </w:r>
      <w:r w:rsidRPr="000C7074">
        <w:t xml:space="preserve"> </w:t>
      </w:r>
      <w:r>
        <w:t>с</w:t>
      </w:r>
      <w:r w:rsidRPr="000C7074">
        <w:t xml:space="preserve">татут територіальної громади села, селища, міста (далі – </w:t>
      </w:r>
      <w:r>
        <w:t>С</w:t>
      </w:r>
      <w:r w:rsidRPr="000C7074">
        <w:t>татут) не є обов’язковим документом. Тобто він може бути прийняти</w:t>
      </w:r>
      <w:r>
        <w:t>м</w:t>
      </w:r>
      <w:r w:rsidRPr="000C7074">
        <w:t xml:space="preserve"> у громаді, а може й бути відсутнім.</w:t>
      </w:r>
    </w:p>
    <w:p w:rsidR="00FD59CD" w:rsidRPr="000C7074" w:rsidRDefault="00FD59CD" w:rsidP="00F60BBF">
      <w:pPr>
        <w:ind w:firstLine="567"/>
        <w:jc w:val="both"/>
      </w:pPr>
      <w:r w:rsidRPr="000C7074">
        <w:rPr>
          <w:b/>
        </w:rPr>
        <w:t>По-друге,</w:t>
      </w:r>
      <w:r w:rsidRPr="000C7074">
        <w:t xml:space="preserve"> затвердження статуту належить до виключної компетенції відповідної сільської, селищної або міської ради як представницького органу місцевого самоврядування. Тобто ніхто</w:t>
      </w:r>
      <w:r>
        <w:t>,</w:t>
      </w:r>
      <w:r w:rsidRPr="000C7074">
        <w:t xml:space="preserve"> крім відповідної ради</w:t>
      </w:r>
      <w:r>
        <w:t>,</w:t>
      </w:r>
      <w:r w:rsidRPr="000C7074">
        <w:t xml:space="preserve"> не має права затверджувати </w:t>
      </w:r>
      <w:r>
        <w:t>С</w:t>
      </w:r>
      <w:r w:rsidRPr="000C7074">
        <w:t>татут.</w:t>
      </w:r>
    </w:p>
    <w:p w:rsidR="00FD59CD" w:rsidRPr="000C7074" w:rsidRDefault="00FD59CD" w:rsidP="00F60BBF">
      <w:pPr>
        <w:ind w:firstLine="567"/>
        <w:jc w:val="both"/>
      </w:pPr>
      <w:r w:rsidRPr="000C7074">
        <w:rPr>
          <w:b/>
        </w:rPr>
        <w:t>По-третє,</w:t>
      </w:r>
      <w:r w:rsidRPr="000C7074">
        <w:t xml:space="preserve"> </w:t>
      </w:r>
      <w:r>
        <w:t>С</w:t>
      </w:r>
      <w:r w:rsidRPr="000C7074">
        <w:t>татут, власне як і будь-який інший акт органу місцевого самоврядування</w:t>
      </w:r>
      <w:r>
        <w:t>,</w:t>
      </w:r>
      <w:r w:rsidRPr="000C7074">
        <w:t xml:space="preserve"> має відповідати принципу законності. Тобто розробляючи, погоджуючи з громадськістю та затверджуючи Статут, відповідна рада має діяти виключно у межах та у спосіб, передбачені Конституцією та законами України. Це означає, що, незважаючи на можливі прогалини та недоліки вітчизняного законодавства, у Статуті не можна встановлювати нов</w:t>
      </w:r>
      <w:r>
        <w:t>і</w:t>
      </w:r>
      <w:r w:rsidRPr="000C7074">
        <w:t xml:space="preserve"> понят</w:t>
      </w:r>
      <w:r>
        <w:t>тя</w:t>
      </w:r>
      <w:r w:rsidRPr="000C7074">
        <w:t xml:space="preserve"> та термін</w:t>
      </w:r>
      <w:r>
        <w:t>и</w:t>
      </w:r>
      <w:r w:rsidRPr="000C7074">
        <w:t>, визначення яких віднесено до компетенції інших органів влади</w:t>
      </w:r>
      <w:r>
        <w:t>. Крім того,</w:t>
      </w:r>
      <w:r w:rsidRPr="000C7074">
        <w:t xml:space="preserve"> Статут має бути направлений на вирішення виключно питань місцевого значення і, що не менш важливо, при розробці Статуту </w:t>
      </w:r>
      <w:r>
        <w:t>слід звернути особливу увагу на</w:t>
      </w:r>
      <w:r w:rsidRPr="000C7074">
        <w:t xml:space="preserve"> забезпечення балансу приватних та публічних інтересів жителів територіальної громади, захист прав </w:t>
      </w:r>
      <w:r>
        <w:t>і</w:t>
      </w:r>
      <w:r w:rsidRPr="000C7074">
        <w:t xml:space="preserve"> законних інтересів людини та громадянина.</w:t>
      </w:r>
    </w:p>
    <w:p w:rsidR="00FD59CD" w:rsidRPr="000C7074" w:rsidRDefault="00FD59CD" w:rsidP="00F60BBF">
      <w:pPr>
        <w:ind w:firstLine="567"/>
        <w:jc w:val="both"/>
      </w:pPr>
      <w:r>
        <w:rPr>
          <w:b/>
        </w:rPr>
        <w:t>У</w:t>
      </w:r>
      <w:r w:rsidRPr="000C7074">
        <w:rPr>
          <w:b/>
        </w:rPr>
        <w:t xml:space="preserve"> четвертих,</w:t>
      </w:r>
      <w:r w:rsidRPr="000C7074">
        <w:t xml:space="preserve"> що очевидно, Статут призначений для того, щоб підтримувати, зберігати та розвивати ті історичні, національно-культурні, соціально-економічні та інші особливості здійснення місцевого самоврядування, які властиві відповідній територіальній громаді. Які саме особливості та як саме </w:t>
      </w:r>
      <w:r>
        <w:t xml:space="preserve">їх плекати </w:t>
      </w:r>
      <w:r w:rsidRPr="000C7074">
        <w:t>– вирішувати громаді</w:t>
      </w:r>
      <w:r>
        <w:t xml:space="preserve"> через відповідну місцеву раду, при цьому</w:t>
      </w:r>
      <w:r w:rsidRPr="000C7074">
        <w:t xml:space="preserve"> у межах, дозволених законодавством.</w:t>
      </w:r>
    </w:p>
    <w:p w:rsidR="00FD59CD" w:rsidRPr="000C7074" w:rsidRDefault="00FD59CD" w:rsidP="00F60BBF">
      <w:pPr>
        <w:ind w:firstLine="567"/>
        <w:jc w:val="both"/>
      </w:pPr>
      <w:r w:rsidRPr="000C7074">
        <w:t xml:space="preserve">Також саме Статут за законом є єдиним документом, </w:t>
      </w:r>
      <w:r>
        <w:t>що ухвалюється на місцевому рівні</w:t>
      </w:r>
      <w:r w:rsidRPr="00702DB2">
        <w:t xml:space="preserve"> </w:t>
      </w:r>
      <w:r>
        <w:t xml:space="preserve">та </w:t>
      </w:r>
      <w:r w:rsidRPr="000C7074">
        <w:t xml:space="preserve">яким можна визначити порядок реалізації таких інструментів безпосередньої участі жителів </w:t>
      </w:r>
      <w:r>
        <w:t xml:space="preserve">територіальної </w:t>
      </w:r>
      <w:r w:rsidRPr="000C7074">
        <w:t>громади у вирішенні питань місцевого значення, як загальні збори громадян</w:t>
      </w:r>
      <w:r>
        <w:t xml:space="preserve"> та</w:t>
      </w:r>
      <w:r w:rsidRPr="000C7074">
        <w:t xml:space="preserve"> місцеві ініціативи (див. ст. 8, 9 Закону № 280).</w:t>
      </w:r>
    </w:p>
    <w:p w:rsidR="00FD59CD" w:rsidRPr="000C7074" w:rsidRDefault="00FD59CD" w:rsidP="00735ACE">
      <w:pPr>
        <w:ind w:firstLine="567"/>
        <w:jc w:val="both"/>
      </w:pPr>
      <w:r w:rsidRPr="005A6ECF">
        <w:t xml:space="preserve">З огляду на зазначене у Статуті доцільно також регламентувати питання взаємодії громадськості з органами та посадовими особами місцевого самоврядування, порядок створення </w:t>
      </w:r>
      <w:r>
        <w:t>й</w:t>
      </w:r>
      <w:r w:rsidRPr="005A6ECF">
        <w:t xml:space="preserve"> забезпечення діяльності органів самоорганізації населення та інші важливі питання.</w:t>
      </w:r>
      <w:r>
        <w:t xml:space="preserve"> </w:t>
      </w:r>
      <w:r w:rsidRPr="005A6ECF">
        <w:t>Водночас Статут не має дублювати інші системні акти, якими регламентується діяльність різних органів місцевого самоврядування, зокрема регламент</w:t>
      </w:r>
      <w:r>
        <w:t>и</w:t>
      </w:r>
      <w:r w:rsidRPr="005A6ECF">
        <w:t xml:space="preserve"> </w:t>
      </w:r>
      <w:r>
        <w:t>Р</w:t>
      </w:r>
      <w:r w:rsidRPr="005A6ECF">
        <w:t xml:space="preserve">ади та виконавчого комітету </w:t>
      </w:r>
      <w:r>
        <w:t>Р</w:t>
      </w:r>
      <w:r w:rsidRPr="005A6ECF">
        <w:t>ади, положення про постійні депутатські комісії тощо.</w:t>
      </w:r>
    </w:p>
    <w:p w:rsidR="00FD59CD" w:rsidRPr="000C7074" w:rsidRDefault="00FD59CD" w:rsidP="00F60BBF">
      <w:pPr>
        <w:ind w:firstLine="567"/>
        <w:jc w:val="both"/>
      </w:pPr>
      <w:r>
        <w:t>З</w:t>
      </w:r>
      <w:r w:rsidRPr="000C7074">
        <w:t>верта</w:t>
      </w:r>
      <w:r>
        <w:t>ємо</w:t>
      </w:r>
      <w:r w:rsidRPr="000C7074">
        <w:t xml:space="preserve"> увагу, що законом не визначено типової чи іншої обов’язкової форми Статуту, а отже, кожна територіальна громада може самостійно вирішувати, яким</w:t>
      </w:r>
      <w:r>
        <w:t>и</w:t>
      </w:r>
      <w:r w:rsidRPr="000C7074">
        <w:t xml:space="preserve"> ма</w:t>
      </w:r>
      <w:r>
        <w:t>ють</w:t>
      </w:r>
      <w:r w:rsidRPr="000C7074">
        <w:t xml:space="preserve"> бути структура та зміст розробленого </w:t>
      </w:r>
      <w:r>
        <w:t xml:space="preserve">і затвердженого </w:t>
      </w:r>
      <w:r w:rsidRPr="000C7074">
        <w:t>нею документ</w:t>
      </w:r>
      <w:r>
        <w:t>а</w:t>
      </w:r>
      <w:r w:rsidRPr="000C7074">
        <w:t>.</w:t>
      </w:r>
    </w:p>
    <w:p w:rsidR="00FD59CD" w:rsidRDefault="00FD59CD" w:rsidP="00735ACE">
      <w:pPr>
        <w:ind w:firstLine="567"/>
        <w:jc w:val="both"/>
      </w:pPr>
      <w:r w:rsidRPr="000C7074">
        <w:t xml:space="preserve">Ці напрацювання є результатом спільної аналітичної роботи фахівців та експертів у різних суспільних </w:t>
      </w:r>
      <w:r>
        <w:t>сферах і</w:t>
      </w:r>
      <w:r w:rsidRPr="000C7074">
        <w:t xml:space="preserve"> галузях</w:t>
      </w:r>
      <w:r>
        <w:t xml:space="preserve"> права</w:t>
      </w:r>
      <w:r w:rsidRPr="000C7074">
        <w:t xml:space="preserve">, а тому </w:t>
      </w:r>
      <w:r>
        <w:t>ма</w:t>
      </w:r>
      <w:r w:rsidRPr="000C7074">
        <w:t>ть виключно рекомендаційний характер та направлені виключно на сприяння законній та збалансованій діяльності органів місцевого самоврядування.</w:t>
      </w:r>
    </w:p>
    <w:p w:rsidR="00FD59CD" w:rsidRDefault="00FD59CD" w:rsidP="00735ACE">
      <w:pPr>
        <w:ind w:firstLine="567"/>
        <w:jc w:val="both"/>
      </w:pPr>
    </w:p>
    <w:p w:rsidR="00443A28" w:rsidRDefault="00443A28" w:rsidP="00735ACE">
      <w:pPr>
        <w:ind w:firstLine="567"/>
        <w:jc w:val="both"/>
      </w:pPr>
    </w:p>
    <w:p w:rsidR="00782A67" w:rsidRPr="000C7074" w:rsidRDefault="00782A67" w:rsidP="00735ACE">
      <w:pPr>
        <w:ind w:firstLine="567"/>
        <w:jc w:val="both"/>
      </w:pPr>
    </w:p>
    <w:p w:rsidR="00FD59CD" w:rsidRPr="000C7074" w:rsidRDefault="00702DB2" w:rsidP="00735ACE">
      <w:pPr>
        <w:shd w:val="clear" w:color="auto" w:fill="632423"/>
        <w:ind w:left="-142" w:right="-142"/>
        <w:jc w:val="center"/>
        <w:rPr>
          <w:b/>
        </w:rPr>
      </w:pPr>
      <w:r>
        <w:rPr>
          <w:b/>
        </w:rPr>
        <w:lastRenderedPageBreak/>
        <w:t xml:space="preserve">Глава </w:t>
      </w:r>
      <w:r w:rsidRPr="000C7074">
        <w:rPr>
          <w:b/>
        </w:rPr>
        <w:t xml:space="preserve"> </w:t>
      </w:r>
      <w:r w:rsidR="00FD59CD" w:rsidRPr="000C7074">
        <w:rPr>
          <w:b/>
        </w:rPr>
        <w:t>2. Статут: преамбула та загальний розділ</w:t>
      </w:r>
    </w:p>
    <w:p w:rsidR="00FD59CD" w:rsidRPr="000C7074" w:rsidRDefault="00FD59CD" w:rsidP="00735ACE">
      <w:pPr>
        <w:shd w:val="clear" w:color="auto" w:fill="632423"/>
        <w:ind w:right="-142" w:hanging="142"/>
        <w:jc w:val="center"/>
        <w:rPr>
          <w:b/>
        </w:rPr>
      </w:pPr>
    </w:p>
    <w:p w:rsidR="00FD59CD" w:rsidRPr="000C7074" w:rsidRDefault="00FD59CD" w:rsidP="00535E1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10138" w:type="dxa"/>
          </w:tcPr>
          <w:p w:rsidR="00FD59CD" w:rsidRPr="001E3B81" w:rsidRDefault="00FD59CD" w:rsidP="001E3B81">
            <w:pPr>
              <w:ind w:firstLine="567"/>
              <w:jc w:val="center"/>
              <w:rPr>
                <w:b/>
                <w:bCs/>
              </w:rPr>
            </w:pPr>
          </w:p>
          <w:p w:rsidR="00FD59CD" w:rsidRPr="001E3B81" w:rsidRDefault="00FD59CD" w:rsidP="001E3B81">
            <w:pPr>
              <w:ind w:firstLine="567"/>
              <w:jc w:val="center"/>
              <w:rPr>
                <w:b/>
                <w:bCs/>
              </w:rPr>
            </w:pPr>
            <w:r w:rsidRPr="001E3B81">
              <w:rPr>
                <w:b/>
                <w:bCs/>
                <w:sz w:val="22"/>
                <w:szCs w:val="22"/>
              </w:rPr>
              <w:t>ПРЕАМБУЛА</w:t>
            </w:r>
          </w:p>
          <w:p w:rsidR="00FD59CD" w:rsidRPr="001E3B81" w:rsidRDefault="00FD59CD" w:rsidP="001E3B81">
            <w:pPr>
              <w:ind w:firstLine="567"/>
              <w:jc w:val="center"/>
              <w:rPr>
                <w:b/>
                <w:bCs/>
              </w:rPr>
            </w:pPr>
          </w:p>
          <w:p w:rsidR="00FD59CD" w:rsidRPr="001E3B81" w:rsidRDefault="00FD59CD" w:rsidP="001E3B81">
            <w:pPr>
              <w:ind w:firstLine="567"/>
              <w:jc w:val="both"/>
              <w:rPr>
                <w:bCs/>
              </w:rPr>
            </w:pPr>
            <w:r w:rsidRPr="001E3B81">
              <w:rPr>
                <w:bCs/>
                <w:sz w:val="22"/>
                <w:szCs w:val="22"/>
              </w:rPr>
              <w:t>__________ рада __________ району _________ області</w:t>
            </w:r>
            <w:r w:rsidRPr="001E3B81">
              <w:rPr>
                <w:rStyle w:val="af0"/>
                <w:bCs/>
                <w:sz w:val="22"/>
                <w:szCs w:val="22"/>
              </w:rPr>
              <w:footnoteReference w:id="2"/>
            </w:r>
            <w:r w:rsidRPr="001E3B81">
              <w:rPr>
                <w:bCs/>
                <w:sz w:val="22"/>
                <w:szCs w:val="22"/>
              </w:rPr>
              <w:t xml:space="preserve"> як повноважний представник __________ територіальної громади, до якої входять населені пункти ___________________ ________________________________________________________ району _____ області, </w:t>
            </w:r>
          </w:p>
          <w:p w:rsidR="00FD59CD" w:rsidRPr="001E3B81" w:rsidRDefault="00FD59CD" w:rsidP="001E3B81">
            <w:pPr>
              <w:ind w:firstLine="567"/>
              <w:jc w:val="both"/>
              <w:rPr>
                <w:bCs/>
              </w:rPr>
            </w:pPr>
            <w:r w:rsidRPr="001E3B81">
              <w:rPr>
                <w:bCs/>
                <w:sz w:val="22"/>
                <w:szCs w:val="22"/>
              </w:rPr>
              <w:t xml:space="preserve">констатуючи, що </w:t>
            </w:r>
            <w:r w:rsidRPr="001E3B81">
              <w:rPr>
                <w:sz w:val="22"/>
                <w:szCs w:val="22"/>
                <w:shd w:val="clear" w:color="auto" w:fill="FFFFFF"/>
              </w:rPr>
              <w:t>людина, її життя і здоров</w:t>
            </w:r>
            <w:r>
              <w:rPr>
                <w:sz w:val="22"/>
                <w:szCs w:val="22"/>
                <w:shd w:val="clear" w:color="auto" w:fill="FFFFFF"/>
              </w:rPr>
              <w:t>’</w:t>
            </w:r>
            <w:r w:rsidRPr="001E3B81">
              <w:rPr>
                <w:sz w:val="22"/>
                <w:szCs w:val="22"/>
                <w:shd w:val="clear" w:color="auto" w:fill="FFFFFF"/>
              </w:rPr>
              <w:t xml:space="preserve">я, честь і гідність, недоторканність </w:t>
            </w:r>
            <w:r>
              <w:rPr>
                <w:sz w:val="22"/>
                <w:szCs w:val="22"/>
                <w:shd w:val="clear" w:color="auto" w:fill="FFFFFF"/>
              </w:rPr>
              <w:t>та</w:t>
            </w:r>
            <w:r w:rsidRPr="001E3B81">
              <w:rPr>
                <w:sz w:val="22"/>
                <w:szCs w:val="22"/>
                <w:shd w:val="clear" w:color="auto" w:fill="FFFFFF"/>
              </w:rPr>
              <w:t xml:space="preserve">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1E3B81">
              <w:rPr>
                <w:bCs/>
                <w:sz w:val="22"/>
                <w:szCs w:val="22"/>
              </w:rPr>
              <w:t>,</w:t>
            </w:r>
          </w:p>
          <w:p w:rsidR="00FD59CD" w:rsidRPr="001E3B81" w:rsidRDefault="00FD59CD" w:rsidP="001E3B81">
            <w:pPr>
              <w:ind w:firstLine="567"/>
              <w:jc w:val="both"/>
              <w:rPr>
                <w:bCs/>
              </w:rPr>
            </w:pPr>
            <w:r w:rsidRPr="001E3B81">
              <w:rPr>
                <w:bCs/>
                <w:sz w:val="22"/>
                <w:szCs w:val="22"/>
              </w:rPr>
              <w:t>усвідомлюючи свою відповідальність перед жителями _________ територіальної громади,</w:t>
            </w:r>
          </w:p>
          <w:p w:rsidR="00FD59CD" w:rsidRPr="001E3B81" w:rsidRDefault="00FD59CD" w:rsidP="001E3B81">
            <w:pPr>
              <w:ind w:firstLine="567"/>
              <w:jc w:val="both"/>
              <w:rPr>
                <w:bCs/>
              </w:rPr>
            </w:pPr>
            <w:r>
              <w:rPr>
                <w:bCs/>
                <w:sz w:val="22"/>
                <w:szCs w:val="22"/>
              </w:rPr>
              <w:t>у</w:t>
            </w:r>
            <w:r w:rsidRPr="001E3B81">
              <w:rPr>
                <w:bCs/>
                <w:sz w:val="22"/>
                <w:szCs w:val="22"/>
              </w:rPr>
              <w:t>раховуючи історичні, національно-культурні та соціально-економічні традиції місцевого самоврядування в __________ територіальній громаді,</w:t>
            </w:r>
          </w:p>
          <w:p w:rsidR="00FD59CD" w:rsidRPr="001E3B81" w:rsidRDefault="00FD59CD" w:rsidP="001E3B81">
            <w:pPr>
              <w:ind w:firstLine="567"/>
              <w:jc w:val="both"/>
              <w:rPr>
                <w:bCs/>
              </w:rPr>
            </w:pPr>
            <w:r w:rsidRPr="001E3B81">
              <w:rPr>
                <w:bCs/>
                <w:sz w:val="22"/>
                <w:szCs w:val="22"/>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FD59CD" w:rsidRPr="001E3B81" w:rsidRDefault="00FD59CD" w:rsidP="001E3B81">
            <w:pPr>
              <w:ind w:firstLine="567"/>
              <w:jc w:val="both"/>
              <w:rPr>
                <w:bCs/>
              </w:rPr>
            </w:pPr>
            <w:r w:rsidRPr="001E3B81">
              <w:rPr>
                <w:b/>
                <w:bCs/>
                <w:i/>
                <w:sz w:val="22"/>
                <w:szCs w:val="22"/>
              </w:rPr>
              <w:t>затверджує цей Статут.</w:t>
            </w:r>
          </w:p>
          <w:p w:rsidR="00FD59CD" w:rsidRPr="001E3B81" w:rsidRDefault="00FD59CD" w:rsidP="001E3B81">
            <w:pPr>
              <w:jc w:val="center"/>
              <w:rPr>
                <w:b/>
              </w:rPr>
            </w:pPr>
          </w:p>
        </w:tc>
      </w:tr>
    </w:tbl>
    <w:p w:rsidR="00FD59CD" w:rsidRPr="000C7074" w:rsidRDefault="00FD59CD" w:rsidP="00535E1C">
      <w:pPr>
        <w:jc w:val="center"/>
        <w:rPr>
          <w:b/>
        </w:rPr>
      </w:pPr>
    </w:p>
    <w:p w:rsidR="00FD59CD" w:rsidRPr="000C7074" w:rsidRDefault="00FD59CD" w:rsidP="00A31402">
      <w:pPr>
        <w:shd w:val="clear" w:color="auto" w:fill="E5B8B7"/>
        <w:jc w:val="center"/>
        <w:rPr>
          <w:b/>
        </w:rPr>
      </w:pPr>
      <w:r w:rsidRPr="000C7074">
        <w:rPr>
          <w:b/>
        </w:rPr>
        <w:t>Коментар</w:t>
      </w:r>
    </w:p>
    <w:p w:rsidR="00FD59CD" w:rsidRPr="000C7074" w:rsidRDefault="00FD59CD" w:rsidP="009502A4">
      <w:pPr>
        <w:ind w:firstLine="567"/>
        <w:jc w:val="both"/>
        <w:rPr>
          <w:i/>
        </w:rPr>
      </w:pPr>
    </w:p>
    <w:p w:rsidR="00FD59CD" w:rsidRPr="000C7074" w:rsidRDefault="00FD59CD" w:rsidP="009502A4">
      <w:pPr>
        <w:ind w:firstLine="567"/>
        <w:jc w:val="both"/>
        <w:rPr>
          <w:i/>
        </w:rPr>
      </w:pPr>
      <w:r w:rsidRPr="000C7074">
        <w:rPr>
          <w:i/>
        </w:rPr>
        <w:t xml:space="preserve">Статут не може підміняти собою паспорт територіальної громади, який у добровільному порядку затверджують окремі </w:t>
      </w:r>
      <w:r>
        <w:rPr>
          <w:i/>
        </w:rPr>
        <w:t>органи місцевого самоврядування</w:t>
      </w:r>
      <w:r w:rsidRPr="000C7074">
        <w:rPr>
          <w:i/>
        </w:rPr>
        <w:t xml:space="preserve">. Тому, на думку авторів, у преамбулі Статуту недоцільно детально описувати характеристики територіальної громади, зокрема </w:t>
      </w:r>
      <w:r>
        <w:rPr>
          <w:i/>
        </w:rPr>
        <w:t>чисельн</w:t>
      </w:r>
      <w:r w:rsidRPr="000C7074">
        <w:rPr>
          <w:i/>
        </w:rPr>
        <w:t>ість населення, кількісн</w:t>
      </w:r>
      <w:r>
        <w:rPr>
          <w:i/>
        </w:rPr>
        <w:t>і</w:t>
      </w:r>
      <w:r w:rsidRPr="000C7074">
        <w:rPr>
          <w:i/>
        </w:rPr>
        <w:t xml:space="preserve"> та якісн</w:t>
      </w:r>
      <w:r>
        <w:rPr>
          <w:i/>
        </w:rPr>
        <w:t>і</w:t>
      </w:r>
      <w:r w:rsidRPr="000C7074">
        <w:rPr>
          <w:i/>
        </w:rPr>
        <w:t xml:space="preserve"> показник</w:t>
      </w:r>
      <w:r>
        <w:rPr>
          <w:i/>
        </w:rPr>
        <w:t>и</w:t>
      </w:r>
      <w:r w:rsidRPr="000C7074">
        <w:rPr>
          <w:i/>
        </w:rPr>
        <w:t xml:space="preserve"> стану мережі комунальних установ та закладів, іншої статистичної чи демографічної інформації.</w:t>
      </w:r>
    </w:p>
    <w:p w:rsidR="00FD59CD" w:rsidRPr="000C7074" w:rsidRDefault="00FD59CD" w:rsidP="009502A4">
      <w:pPr>
        <w:ind w:firstLine="567"/>
        <w:jc w:val="both"/>
        <w:rPr>
          <w:bCs/>
          <w:i/>
        </w:rPr>
      </w:pPr>
      <w:r w:rsidRPr="000C7074">
        <w:rPr>
          <w:i/>
        </w:rPr>
        <w:t>Водночас якщо у громади є певні соціально знач</w:t>
      </w:r>
      <w:r>
        <w:rPr>
          <w:i/>
        </w:rPr>
        <w:t>ущ</w:t>
      </w:r>
      <w:r w:rsidRPr="000C7074">
        <w:rPr>
          <w:i/>
        </w:rPr>
        <w:t xml:space="preserve">і </w:t>
      </w:r>
      <w:r w:rsidRPr="000C7074">
        <w:rPr>
          <w:bCs/>
          <w:i/>
        </w:rPr>
        <w:t xml:space="preserve">історичні, національно-культурні та соціально-економічні особливості, які мають істотне значення для вирішення питань місцевого </w:t>
      </w:r>
      <w:r>
        <w:rPr>
          <w:bCs/>
          <w:i/>
        </w:rPr>
        <w:t>рівня</w:t>
      </w:r>
      <w:r w:rsidRPr="000C7074">
        <w:rPr>
          <w:bCs/>
          <w:i/>
        </w:rPr>
        <w:t>,</w:t>
      </w:r>
      <w:r>
        <w:rPr>
          <w:bCs/>
          <w:i/>
        </w:rPr>
        <w:t xml:space="preserve"> доцільно </w:t>
      </w:r>
      <w:r w:rsidRPr="000C7074">
        <w:rPr>
          <w:bCs/>
          <w:i/>
        </w:rPr>
        <w:t xml:space="preserve">відобразити їх у преамбулі чи </w:t>
      </w:r>
      <w:r>
        <w:rPr>
          <w:bCs/>
          <w:i/>
        </w:rPr>
        <w:t xml:space="preserve">в </w:t>
      </w:r>
      <w:r w:rsidRPr="000C7074">
        <w:rPr>
          <w:bCs/>
          <w:i/>
        </w:rPr>
        <w:t>інших стаття</w:t>
      </w:r>
      <w:r>
        <w:rPr>
          <w:bCs/>
          <w:i/>
        </w:rPr>
        <w:t>х</w:t>
      </w:r>
      <w:r w:rsidRPr="000C7074">
        <w:rPr>
          <w:bCs/>
          <w:i/>
        </w:rPr>
        <w:t xml:space="preserve"> Статуту.</w:t>
      </w:r>
    </w:p>
    <w:p w:rsidR="00FD59CD" w:rsidRDefault="00FD59CD" w:rsidP="009502A4">
      <w:pPr>
        <w:ind w:firstLine="567"/>
        <w:jc w:val="both"/>
        <w:rPr>
          <w:bCs/>
          <w:i/>
        </w:rPr>
      </w:pPr>
      <w:r w:rsidRPr="000C7074">
        <w:rPr>
          <w:b/>
          <w:bCs/>
          <w:i/>
          <w:color w:val="C00000"/>
        </w:rPr>
        <w:t>Важливо!</w:t>
      </w:r>
      <w:r w:rsidRPr="000C7074">
        <w:rPr>
          <w:bCs/>
          <w:i/>
          <w:color w:val="C00000"/>
        </w:rPr>
        <w:t xml:space="preserve"> </w:t>
      </w:r>
      <w:r w:rsidRPr="000C7074">
        <w:rPr>
          <w:bCs/>
          <w:i/>
        </w:rPr>
        <w:t xml:space="preserve">Аналіз чинних статутів свідчить, що </w:t>
      </w:r>
      <w:r>
        <w:rPr>
          <w:i/>
        </w:rPr>
        <w:t>органи місцевого самоврядування</w:t>
      </w:r>
      <w:r w:rsidRPr="000C7074">
        <w:rPr>
          <w:bCs/>
          <w:i/>
        </w:rPr>
        <w:t xml:space="preserve"> нерідко дублюють у своїх актах цілі пласти приписів законодавчих чи підзаконних актів. На думку авторів</w:t>
      </w:r>
      <w:r>
        <w:rPr>
          <w:bCs/>
          <w:i/>
        </w:rPr>
        <w:t>,</w:t>
      </w:r>
      <w:r w:rsidRPr="000C7074">
        <w:rPr>
          <w:bCs/>
          <w:i/>
        </w:rPr>
        <w:t xml:space="preserve"> це є не доцільним. Адже численні зміни до законодавства можуть призвести до того, що окремі положення Статуту перестануть відповідати законам, а постійно вносити зміни до такого системного нормативно-правового </w:t>
      </w:r>
      <w:proofErr w:type="spellStart"/>
      <w:r w:rsidRPr="000C7074">
        <w:rPr>
          <w:bCs/>
          <w:i/>
        </w:rPr>
        <w:t>акт</w:t>
      </w:r>
      <w:r>
        <w:rPr>
          <w:bCs/>
          <w:i/>
        </w:rPr>
        <w:t>а</w:t>
      </w:r>
      <w:proofErr w:type="spellEnd"/>
      <w:r>
        <w:rPr>
          <w:bCs/>
          <w:i/>
        </w:rPr>
        <w:t>, як Статут,</w:t>
      </w:r>
      <w:r w:rsidRPr="000C7074">
        <w:rPr>
          <w:bCs/>
          <w:i/>
        </w:rPr>
        <w:t xml:space="preserve"> буде непросто. Та й особливого сенсу таке дублювання не має, бо від того, </w:t>
      </w:r>
      <w:r>
        <w:rPr>
          <w:bCs/>
          <w:i/>
        </w:rPr>
        <w:t xml:space="preserve">чи включена </w:t>
      </w:r>
      <w:r w:rsidRPr="000C7074">
        <w:rPr>
          <w:bCs/>
          <w:i/>
        </w:rPr>
        <w:t>норм</w:t>
      </w:r>
      <w:r>
        <w:rPr>
          <w:bCs/>
          <w:i/>
        </w:rPr>
        <w:t>а</w:t>
      </w:r>
      <w:r w:rsidRPr="000C7074">
        <w:rPr>
          <w:bCs/>
          <w:i/>
        </w:rPr>
        <w:t xml:space="preserve"> закону до Статуту</w:t>
      </w:r>
      <w:r>
        <w:rPr>
          <w:bCs/>
          <w:i/>
        </w:rPr>
        <w:t>,</w:t>
      </w:r>
      <w:r w:rsidRPr="000C7074">
        <w:rPr>
          <w:bCs/>
          <w:i/>
        </w:rPr>
        <w:t xml:space="preserve"> чи ні, сила цієї норми не зміниться – вона буде так само обов’язкова до виконання, адже закони та підзаконні акти мають вищу силу за акти локального характеру. До того ж Статут – це документ, яким має користуватис</w:t>
      </w:r>
      <w:r>
        <w:rPr>
          <w:bCs/>
          <w:i/>
        </w:rPr>
        <w:t>ь</w:t>
      </w:r>
      <w:r w:rsidRPr="000C7074">
        <w:rPr>
          <w:bCs/>
          <w:i/>
        </w:rPr>
        <w:t xml:space="preserve"> уся громада, у тому числі жителі, які не мають спеціальної освіти та навичок. Тому, на думку авторів, Статут має бути виписаний простою, зрозумілою мовою та не бути переобтяжений </w:t>
      </w:r>
      <w:r w:rsidR="00702DB2">
        <w:rPr>
          <w:bCs/>
          <w:i/>
        </w:rPr>
        <w:t>положеннями</w:t>
      </w:r>
      <w:r w:rsidRPr="000C7074">
        <w:rPr>
          <w:bCs/>
          <w:i/>
        </w:rPr>
        <w:t>, що не несе практичного навантаження.</w:t>
      </w:r>
    </w:p>
    <w:p w:rsidR="00FD59CD" w:rsidRDefault="00FD59CD" w:rsidP="009502A4">
      <w:pPr>
        <w:ind w:firstLine="567"/>
        <w:jc w:val="both"/>
        <w:rPr>
          <w:bCs/>
          <w:i/>
        </w:rPr>
      </w:pPr>
    </w:p>
    <w:p w:rsidR="00FD59CD" w:rsidRDefault="00FD59CD" w:rsidP="009502A4">
      <w:pPr>
        <w:ind w:firstLine="567"/>
        <w:jc w:val="both"/>
        <w:rPr>
          <w:bCs/>
          <w:i/>
        </w:rPr>
      </w:pPr>
    </w:p>
    <w:p w:rsidR="00FD59CD" w:rsidRDefault="00FD59CD" w:rsidP="009502A4">
      <w:pPr>
        <w:ind w:firstLine="567"/>
        <w:jc w:val="both"/>
        <w:rPr>
          <w:bCs/>
          <w:i/>
        </w:rPr>
      </w:pPr>
    </w:p>
    <w:p w:rsidR="00FD59CD" w:rsidRDefault="00FD59CD" w:rsidP="009502A4">
      <w:pPr>
        <w:ind w:firstLine="567"/>
        <w:jc w:val="both"/>
        <w:rPr>
          <w:bCs/>
          <w:i/>
        </w:rPr>
      </w:pPr>
    </w:p>
    <w:p w:rsidR="00FD59CD" w:rsidRDefault="00FD59CD" w:rsidP="009502A4">
      <w:pPr>
        <w:ind w:firstLine="567"/>
        <w:jc w:val="both"/>
        <w:rPr>
          <w:bCs/>
          <w:i/>
        </w:rPr>
      </w:pPr>
    </w:p>
    <w:p w:rsidR="00FD59CD" w:rsidRDefault="00FD59CD" w:rsidP="009502A4">
      <w:pPr>
        <w:ind w:firstLine="567"/>
        <w:jc w:val="both"/>
        <w:rPr>
          <w:bCs/>
          <w:i/>
        </w:rPr>
      </w:pPr>
    </w:p>
    <w:p w:rsidR="00782A67" w:rsidRDefault="00782A67" w:rsidP="009502A4">
      <w:pPr>
        <w:ind w:firstLine="567"/>
        <w:jc w:val="both"/>
        <w:rPr>
          <w:bCs/>
          <w:i/>
        </w:rPr>
      </w:pPr>
    </w:p>
    <w:p w:rsidR="00782A67" w:rsidRDefault="00782A67" w:rsidP="009502A4">
      <w:pPr>
        <w:ind w:firstLine="567"/>
        <w:jc w:val="both"/>
        <w:rPr>
          <w:bCs/>
          <w:i/>
        </w:rPr>
      </w:pPr>
    </w:p>
    <w:p w:rsidR="00FD59CD" w:rsidRPr="000C7074" w:rsidRDefault="00FD59CD" w:rsidP="009502A4">
      <w:pPr>
        <w:ind w:firstLine="567"/>
        <w:jc w:val="both"/>
        <w:rPr>
          <w:bCs/>
          <w:i/>
        </w:rPr>
      </w:pPr>
    </w:p>
    <w:p w:rsidR="00FD59CD" w:rsidRPr="000C7074" w:rsidRDefault="00FD59CD" w:rsidP="009502A4">
      <w:pPr>
        <w:ind w:firstLine="567"/>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ind w:firstLine="567"/>
              <w:jc w:val="center"/>
              <w:rPr>
                <w:b/>
              </w:rPr>
            </w:pPr>
          </w:p>
          <w:p w:rsidR="00FD59CD" w:rsidRPr="00FD59CD" w:rsidRDefault="00FD59CD" w:rsidP="001E3B81">
            <w:pPr>
              <w:ind w:firstLine="567"/>
              <w:jc w:val="center"/>
              <w:rPr>
                <w:b/>
                <w:bCs/>
              </w:rPr>
            </w:pPr>
            <w:r w:rsidRPr="008D3E8D">
              <w:rPr>
                <w:b/>
                <w:sz w:val="22"/>
                <w:szCs w:val="22"/>
              </w:rPr>
              <w:t>РОЗДІЛ</w:t>
            </w:r>
            <w:r w:rsidRPr="008D3E8D">
              <w:rPr>
                <w:b/>
                <w:bCs/>
                <w:sz w:val="22"/>
                <w:szCs w:val="22"/>
              </w:rPr>
              <w:t xml:space="preserve"> І</w:t>
            </w:r>
          </w:p>
          <w:p w:rsidR="00FD59CD" w:rsidRPr="00FD59CD" w:rsidRDefault="00FD59CD" w:rsidP="001E3B81">
            <w:pPr>
              <w:ind w:firstLine="567"/>
              <w:jc w:val="center"/>
              <w:rPr>
                <w:b/>
                <w:bCs/>
              </w:rPr>
            </w:pPr>
            <w:r w:rsidRPr="008D3E8D">
              <w:rPr>
                <w:b/>
                <w:bCs/>
                <w:sz w:val="22"/>
                <w:szCs w:val="22"/>
              </w:rPr>
              <w:t>ЗАГАЛЬНІ ПОЛОЖЕННЯ</w:t>
            </w:r>
          </w:p>
          <w:p w:rsidR="00FD59CD" w:rsidRPr="00FD59CD" w:rsidRDefault="00FD59CD" w:rsidP="001E3B81">
            <w:pPr>
              <w:ind w:firstLine="567"/>
              <w:jc w:val="both"/>
              <w:rPr>
                <w:b/>
                <w:bCs/>
              </w:rPr>
            </w:pPr>
          </w:p>
          <w:p w:rsidR="00FD59CD" w:rsidRPr="00FD59CD" w:rsidRDefault="00FD59CD" w:rsidP="001E3B81">
            <w:pPr>
              <w:ind w:firstLine="567"/>
              <w:jc w:val="both"/>
              <w:rPr>
                <w:b/>
                <w:bCs/>
              </w:rPr>
            </w:pPr>
            <w:r w:rsidRPr="008D3E8D">
              <w:rPr>
                <w:b/>
                <w:bCs/>
              </w:rPr>
              <w:t>Стаття 1. Статут __________ територіальної громади</w:t>
            </w:r>
          </w:p>
          <w:p w:rsidR="00FD59CD" w:rsidRPr="005F6AEB" w:rsidRDefault="00FD59CD" w:rsidP="001E3B81">
            <w:pPr>
              <w:ind w:firstLine="567"/>
              <w:jc w:val="both"/>
            </w:pPr>
            <w:r w:rsidRPr="008D3E8D">
              <w:t xml:space="preserve">1. Статут </w:t>
            </w:r>
            <w:r w:rsidRPr="008D3E8D">
              <w:rPr>
                <w:bCs/>
              </w:rPr>
              <w:t>__________</w:t>
            </w:r>
            <w:r w:rsidRPr="008D3E8D">
              <w:t xml:space="preserve"> територіальної громади (далі за текстом – Статут) є основним локальним нормативно-правовим актом </w:t>
            </w:r>
            <w:r w:rsidRPr="008D3E8D">
              <w:rPr>
                <w:bCs/>
              </w:rPr>
              <w:t>__________</w:t>
            </w:r>
            <w:r w:rsidRPr="008D3E8D">
              <w:t xml:space="preserve"> територіальної громади, що приймається ___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w:t>
            </w:r>
            <w:r w:rsidRPr="005F6AEB">
              <w:t xml:space="preserve">,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1E3B81">
              <w:rPr>
                <w:bCs/>
              </w:rPr>
              <w:t>__________</w:t>
            </w:r>
            <w:r w:rsidRPr="005F6AEB">
              <w:t xml:space="preserve"> територіальною громадою. </w:t>
            </w:r>
          </w:p>
          <w:p w:rsidR="00FD59CD" w:rsidRPr="001E3B81" w:rsidRDefault="00FD59CD" w:rsidP="001E3B81">
            <w:pPr>
              <w:pStyle w:val="a7"/>
              <w:ind w:firstLine="567"/>
              <w:jc w:val="both"/>
              <w:rPr>
                <w:rFonts w:ascii="Times New Roman" w:hAnsi="Times New Roman"/>
                <w:shd w:val="clear" w:color="auto" w:fill="FFFFFF"/>
              </w:rPr>
            </w:pPr>
            <w:r w:rsidRPr="001E3B81">
              <w:rPr>
                <w:rFonts w:ascii="Times New Roman" w:hAnsi="Times New Roman"/>
              </w:rPr>
              <w:t xml:space="preserve">2. Статут є обов’язковим </w:t>
            </w:r>
            <w:r w:rsidRPr="001E3B81">
              <w:rPr>
                <w:rFonts w:ascii="Times New Roman" w:hAnsi="Times New Roman"/>
                <w:shd w:val="clear" w:color="auto" w:fill="FFFFFF"/>
              </w:rPr>
              <w:t xml:space="preserve">для виконання </w:t>
            </w:r>
            <w:r w:rsidRPr="001E3B81">
              <w:rPr>
                <w:rFonts w:ascii="Times New Roman" w:hAnsi="Times New Roman"/>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1E3B81">
              <w:rPr>
                <w:rFonts w:ascii="Times New Roman" w:hAnsi="Times New Roman"/>
                <w:bCs/>
              </w:rPr>
              <w:t>юридичними особами</w:t>
            </w:r>
            <w:r w:rsidRPr="001E3B81">
              <w:rPr>
                <w:rFonts w:ascii="Times New Roman" w:hAnsi="Times New Roman"/>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FD59CD" w:rsidRPr="001E3B81" w:rsidRDefault="00FD59CD" w:rsidP="001E3B81">
            <w:pPr>
              <w:pStyle w:val="a7"/>
              <w:ind w:firstLine="567"/>
              <w:jc w:val="both"/>
              <w:rPr>
                <w:rFonts w:ascii="Times New Roman" w:hAnsi="Times New Roman"/>
              </w:rPr>
            </w:pPr>
            <w:r w:rsidRPr="001E3B81">
              <w:rPr>
                <w:rStyle w:val="rvts9"/>
                <w:rFonts w:ascii="Times New Roman" w:hAnsi="Times New Roman"/>
                <w:bCs/>
                <w:bdr w:val="none" w:sz="0" w:space="0" w:color="auto" w:frame="1"/>
              </w:rPr>
              <w:t xml:space="preserve">3. </w:t>
            </w:r>
            <w:r w:rsidR="00702DB2">
              <w:rPr>
                <w:rStyle w:val="rvts9"/>
                <w:rFonts w:ascii="Times New Roman" w:hAnsi="Times New Roman"/>
                <w:bCs/>
                <w:bdr w:val="none" w:sz="0" w:space="0" w:color="auto" w:frame="1"/>
              </w:rPr>
              <w:t>Інші а</w:t>
            </w:r>
            <w:r w:rsidRPr="001E3B81">
              <w:rPr>
                <w:rStyle w:val="rvts9"/>
                <w:rFonts w:ascii="Times New Roman" w:hAnsi="Times New Roman"/>
                <w:bCs/>
                <w:bdr w:val="none" w:sz="0" w:space="0" w:color="auto" w:frame="1"/>
              </w:rPr>
              <w:t xml:space="preserve">кти органів і посадових осіб місцевого самоврядування </w:t>
            </w:r>
            <w:r w:rsidRPr="001E3B81">
              <w:rPr>
                <w:rFonts w:ascii="Times New Roman" w:hAnsi="Times New Roman"/>
                <w:bCs/>
              </w:rPr>
              <w:t>__________</w:t>
            </w:r>
            <w:r w:rsidRPr="001E3B81">
              <w:rPr>
                <w:rStyle w:val="rvts9"/>
                <w:rFonts w:ascii="Times New Roman" w:hAnsi="Times New Roman"/>
                <w:bCs/>
                <w:bdr w:val="none" w:sz="0" w:space="0" w:color="auto" w:frame="1"/>
              </w:rPr>
              <w:t xml:space="preserve"> територіальної громади повинні </w:t>
            </w:r>
            <w:r w:rsidRPr="001E3B81">
              <w:rPr>
                <w:rFonts w:ascii="Times New Roman" w:hAnsi="Times New Roman"/>
              </w:rPr>
              <w:t>прийматися з урахуванням положень Статуту та відповідати йому.</w:t>
            </w:r>
          </w:p>
          <w:p w:rsidR="00FD59CD" w:rsidRPr="001E3B81" w:rsidRDefault="00FD59CD" w:rsidP="001E3B81">
            <w:pPr>
              <w:jc w:val="both"/>
              <w:rPr>
                <w:i/>
              </w:rPr>
            </w:pPr>
          </w:p>
        </w:tc>
      </w:tr>
    </w:tbl>
    <w:p w:rsidR="00FD59CD" w:rsidRPr="000C7074" w:rsidRDefault="00FD59CD" w:rsidP="009B343F">
      <w:pPr>
        <w:rPr>
          <w:b/>
        </w:rPr>
      </w:pPr>
    </w:p>
    <w:p w:rsidR="00FD59CD" w:rsidRPr="000C7074" w:rsidRDefault="00FD59CD" w:rsidP="00306D1F">
      <w:pPr>
        <w:shd w:val="clear" w:color="auto" w:fill="E5B8B7"/>
        <w:jc w:val="center"/>
        <w:rPr>
          <w:b/>
        </w:rPr>
      </w:pPr>
      <w:r w:rsidRPr="000C7074">
        <w:rPr>
          <w:b/>
        </w:rPr>
        <w:t>Коментар</w:t>
      </w:r>
    </w:p>
    <w:p w:rsidR="00FD59CD" w:rsidRPr="000C7074" w:rsidRDefault="00FD59CD" w:rsidP="00306D1F">
      <w:pPr>
        <w:ind w:firstLine="567"/>
        <w:jc w:val="both"/>
        <w:rPr>
          <w:i/>
        </w:rPr>
      </w:pPr>
    </w:p>
    <w:p w:rsidR="00FD59CD" w:rsidRPr="000C7074" w:rsidRDefault="00FD59CD" w:rsidP="00306D1F">
      <w:pPr>
        <w:ind w:firstLine="567"/>
        <w:jc w:val="both"/>
        <w:rPr>
          <w:i/>
        </w:rPr>
      </w:pPr>
      <w:r w:rsidRPr="000C7074">
        <w:rPr>
          <w:i/>
        </w:rPr>
        <w:t xml:space="preserve">Статут належить до категорії системних документів. А тому його приписи мають </w:t>
      </w:r>
      <w:r>
        <w:rPr>
          <w:i/>
        </w:rPr>
        <w:t>у</w:t>
      </w:r>
      <w:r w:rsidRPr="000C7074">
        <w:rPr>
          <w:i/>
        </w:rPr>
        <w:t>раховуватис</w:t>
      </w:r>
      <w:r>
        <w:rPr>
          <w:i/>
        </w:rPr>
        <w:t>я</w:t>
      </w:r>
      <w:r w:rsidRPr="000C7074">
        <w:rPr>
          <w:i/>
        </w:rPr>
        <w:t xml:space="preserve"> </w:t>
      </w:r>
      <w:r>
        <w:rPr>
          <w:i/>
        </w:rPr>
        <w:t>Р</w:t>
      </w:r>
      <w:r w:rsidRPr="000C7074">
        <w:rPr>
          <w:i/>
        </w:rPr>
        <w:t xml:space="preserve">адою та іншими </w:t>
      </w:r>
      <w:r>
        <w:rPr>
          <w:i/>
        </w:rPr>
        <w:t>органами місцевого самоврядування</w:t>
      </w:r>
      <w:r w:rsidRPr="000C7074">
        <w:rPr>
          <w:i/>
        </w:rPr>
        <w:t xml:space="preserve"> відповідної територіальної громади при розробці будь-яких актів місцевого самоврядування.</w:t>
      </w:r>
    </w:p>
    <w:p w:rsidR="00FD59CD" w:rsidRPr="000C7074" w:rsidRDefault="00FD59CD" w:rsidP="00306D1F">
      <w:pPr>
        <w:ind w:firstLine="567"/>
        <w:jc w:val="both"/>
        <w:rPr>
          <w:i/>
        </w:rPr>
      </w:pPr>
      <w:r w:rsidRPr="000C7074">
        <w:rPr>
          <w:i/>
        </w:rPr>
        <w:t>Недотримання приписів Статуту може бути підставою для скасування відповідного акту.</w:t>
      </w:r>
    </w:p>
    <w:p w:rsidR="00FD59CD" w:rsidRPr="000C7074" w:rsidRDefault="00FD59CD" w:rsidP="00306D1F">
      <w:pPr>
        <w:ind w:firstLine="567"/>
        <w:jc w:val="both"/>
        <w:rPr>
          <w:i/>
        </w:rPr>
      </w:pPr>
      <w:r w:rsidRPr="000C7074">
        <w:rPr>
          <w:i/>
        </w:rPr>
        <w:t>Згідно з Рішенням Конституційного Суду України від 16.04.2009 р. № 7-рп/2009</w:t>
      </w:r>
      <w:r w:rsidRPr="000C7074">
        <w:rPr>
          <w:rStyle w:val="af0"/>
          <w:i/>
        </w:rPr>
        <w:footnoteReference w:id="3"/>
      </w:r>
      <w:r>
        <w:rPr>
          <w:i/>
        </w:rPr>
        <w:t>,</w:t>
      </w:r>
      <w:r w:rsidRPr="000C7074">
        <w:rPr>
          <w:i/>
        </w:rPr>
        <w:t xml:space="preserve"> </w:t>
      </w:r>
      <w:r>
        <w:rPr>
          <w:i/>
        </w:rPr>
        <w:t>Р</w:t>
      </w:r>
      <w:r w:rsidRPr="000C7074">
        <w:rPr>
          <w:i/>
        </w:rPr>
        <w:t xml:space="preserve">ада може самостійно скасовувати, змінювати або доповнювати такі акти (для актів індивідуальної дії є обмеження щодо можливості їх зміни або скасування). Також відповідний акт може бути скасований у судовому порядку. </w:t>
      </w:r>
    </w:p>
    <w:p w:rsidR="00FD59CD" w:rsidRPr="000C7074" w:rsidRDefault="00FD59CD" w:rsidP="00684DF0">
      <w:pPr>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pStyle w:val="a7"/>
              <w:ind w:firstLine="567"/>
              <w:jc w:val="both"/>
              <w:rPr>
                <w:rFonts w:ascii="Times New Roman" w:hAnsi="Times New Roman"/>
                <w:b/>
                <w:sz w:val="16"/>
              </w:rPr>
            </w:pPr>
          </w:p>
          <w:p w:rsidR="00FD59CD" w:rsidRPr="001E3B81" w:rsidRDefault="00FD59CD" w:rsidP="001E3B81">
            <w:pPr>
              <w:pStyle w:val="a7"/>
              <w:ind w:firstLine="567"/>
              <w:jc w:val="both"/>
              <w:rPr>
                <w:rFonts w:ascii="Times New Roman" w:hAnsi="Times New Roman"/>
              </w:rPr>
            </w:pPr>
            <w:r w:rsidRPr="001E3B81">
              <w:rPr>
                <w:rFonts w:ascii="Times New Roman" w:hAnsi="Times New Roman"/>
                <w:b/>
              </w:rPr>
              <w:t>Стаття 2. Символіка територіальної громади</w:t>
            </w:r>
          </w:p>
          <w:p w:rsidR="00FD59CD" w:rsidRPr="005F6AEB" w:rsidRDefault="00FD59CD" w:rsidP="001E3B81">
            <w:pPr>
              <w:ind w:firstLine="567"/>
              <w:jc w:val="both"/>
            </w:pPr>
            <w:r w:rsidRPr="005F6AEB">
              <w:t xml:space="preserve">1. Територіальна громада має власну символіку – </w:t>
            </w:r>
            <w:r>
              <w:t>г</w:t>
            </w:r>
            <w:r w:rsidRPr="005F6AEB">
              <w:t xml:space="preserve">ерб та </w:t>
            </w:r>
            <w:r>
              <w:t>п</w:t>
            </w:r>
            <w:r w:rsidRPr="005F6AEB">
              <w:t xml:space="preserve">рапор тощо, </w:t>
            </w:r>
            <w:r>
              <w:t>які</w:t>
            </w:r>
            <w:r w:rsidRPr="005F6AEB">
              <w:t xml:space="preserve"> відображають історичні, культурні, духовні особливості та традиції територіальної громади.</w:t>
            </w:r>
          </w:p>
          <w:p w:rsidR="00FD59CD" w:rsidRPr="005F6AEB" w:rsidRDefault="00FD59CD" w:rsidP="001E3B81">
            <w:pPr>
              <w:ind w:firstLine="567"/>
              <w:jc w:val="both"/>
            </w:pPr>
            <w:r w:rsidRPr="005F6AEB">
              <w:t>2. Опис та порядок використання символіки територіальної громади визначається окремим Положенням, яке затверджується рішенням _</w:t>
            </w:r>
            <w:r>
              <w:t>________ р</w:t>
            </w:r>
            <w:r w:rsidRPr="005F6AEB">
              <w:t>ади.</w:t>
            </w:r>
          </w:p>
          <w:p w:rsidR="00FD59CD" w:rsidRPr="001E3B81" w:rsidRDefault="00FD59CD" w:rsidP="001E3B81">
            <w:pPr>
              <w:jc w:val="both"/>
              <w:rPr>
                <w:i/>
              </w:rPr>
            </w:pPr>
          </w:p>
        </w:tc>
      </w:tr>
    </w:tbl>
    <w:p w:rsidR="00FD59CD" w:rsidRPr="000C7074" w:rsidRDefault="00FD59CD" w:rsidP="00684DF0">
      <w:pPr>
        <w:rPr>
          <w:b/>
        </w:rPr>
      </w:pPr>
    </w:p>
    <w:p w:rsidR="00FD59CD" w:rsidRPr="000C7074" w:rsidRDefault="00FD59CD" w:rsidP="000B375C">
      <w:pPr>
        <w:shd w:val="clear" w:color="auto" w:fill="E5B8B7"/>
        <w:jc w:val="center"/>
        <w:rPr>
          <w:b/>
        </w:rPr>
      </w:pPr>
      <w:r w:rsidRPr="000C7074">
        <w:rPr>
          <w:b/>
        </w:rPr>
        <w:t>Коментар</w:t>
      </w:r>
    </w:p>
    <w:p w:rsidR="00FD59CD" w:rsidRDefault="00FD59CD" w:rsidP="009B343F">
      <w:pPr>
        <w:ind w:firstLine="567"/>
        <w:jc w:val="both"/>
        <w:rPr>
          <w:i/>
        </w:rPr>
      </w:pPr>
    </w:p>
    <w:p w:rsidR="00FD59CD" w:rsidRPr="009F730A" w:rsidRDefault="00FD59CD" w:rsidP="009B343F">
      <w:pPr>
        <w:ind w:firstLine="567"/>
        <w:jc w:val="both"/>
        <w:rPr>
          <w:i/>
          <w:shd w:val="clear" w:color="auto" w:fill="FFFFFF"/>
        </w:rPr>
      </w:pPr>
      <w:r w:rsidRPr="009F730A">
        <w:rPr>
          <w:i/>
        </w:rPr>
        <w:t>Відповідно до ч. 1 ст. 22 Закону № 280</w:t>
      </w:r>
      <w:r>
        <w:rPr>
          <w:i/>
        </w:rPr>
        <w:t>,</w:t>
      </w:r>
      <w:r w:rsidRPr="009F730A">
        <w:rPr>
          <w:shd w:val="clear" w:color="auto" w:fill="FFFFFF"/>
        </w:rPr>
        <w:t xml:space="preserve"> </w:t>
      </w:r>
      <w:r w:rsidRPr="009F730A">
        <w:rPr>
          <w:i/>
          <w:shd w:val="clear" w:color="auto" w:fill="FFFFFF"/>
        </w:rPr>
        <w:t>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особливості і традиції. Як зазначено у ч. 3 ст. 22 Закону № 280 зміст, опис та порядок використання символіки територіальних громад визначаються відповідною радою згідно з законом.</w:t>
      </w:r>
    </w:p>
    <w:p w:rsidR="00FD59CD" w:rsidRPr="009F730A" w:rsidRDefault="00FD59CD" w:rsidP="009B343F">
      <w:pPr>
        <w:ind w:firstLine="567"/>
        <w:jc w:val="both"/>
        <w:rPr>
          <w:i/>
          <w:shd w:val="clear" w:color="auto" w:fill="FFFFFF"/>
        </w:rPr>
      </w:pPr>
      <w:r>
        <w:rPr>
          <w:i/>
          <w:shd w:val="clear" w:color="auto" w:fill="FFFFFF"/>
        </w:rPr>
        <w:t>О</w:t>
      </w:r>
      <w:r w:rsidRPr="009F730A">
        <w:rPr>
          <w:i/>
          <w:shd w:val="clear" w:color="auto" w:fill="FFFFFF"/>
        </w:rPr>
        <w:t xml:space="preserve">пис та порядок використання символіки </w:t>
      </w:r>
      <w:r>
        <w:rPr>
          <w:i/>
          <w:shd w:val="clear" w:color="auto" w:fill="FFFFFF"/>
        </w:rPr>
        <w:t xml:space="preserve">можуть бути оформлені </w:t>
      </w:r>
      <w:r w:rsidRPr="009F730A">
        <w:rPr>
          <w:i/>
          <w:shd w:val="clear" w:color="auto" w:fill="FFFFFF"/>
        </w:rPr>
        <w:t xml:space="preserve">як додатком до Статуту, так і окремим рішенням </w:t>
      </w:r>
      <w:r>
        <w:rPr>
          <w:i/>
          <w:shd w:val="clear" w:color="auto" w:fill="FFFFFF"/>
        </w:rPr>
        <w:t>Р</w:t>
      </w:r>
      <w:r w:rsidRPr="009F730A">
        <w:rPr>
          <w:i/>
          <w:shd w:val="clear" w:color="auto" w:fill="FFFFFF"/>
        </w:rPr>
        <w:t>ади (Положенням).</w:t>
      </w:r>
    </w:p>
    <w:p w:rsidR="00FD59CD" w:rsidRPr="009F730A" w:rsidRDefault="00FD59CD" w:rsidP="00684DF0">
      <w:pPr>
        <w:ind w:firstLine="567"/>
        <w:jc w:val="both"/>
        <w:rPr>
          <w:i/>
          <w:shd w:val="clear" w:color="auto" w:fill="FFFFFF"/>
          <w:lang w:val="ru-RU"/>
        </w:rPr>
      </w:pPr>
      <w:r w:rsidRPr="009F730A">
        <w:rPr>
          <w:i/>
          <w:shd w:val="clear" w:color="auto" w:fill="FFFFFF"/>
        </w:rPr>
        <w:t>Територіальн</w:t>
      </w:r>
      <w:r>
        <w:rPr>
          <w:i/>
          <w:shd w:val="clear" w:color="auto" w:fill="FFFFFF"/>
        </w:rPr>
        <w:t>а</w:t>
      </w:r>
      <w:r w:rsidRPr="009F730A">
        <w:rPr>
          <w:i/>
          <w:shd w:val="clear" w:color="auto" w:fill="FFFFFF"/>
        </w:rPr>
        <w:t xml:space="preserve"> громада може мати свій гімн, що теж є частиною </w:t>
      </w:r>
      <w:r>
        <w:rPr>
          <w:i/>
          <w:shd w:val="clear" w:color="auto" w:fill="FFFFFF"/>
        </w:rPr>
        <w:t xml:space="preserve">її </w:t>
      </w:r>
      <w:r w:rsidRPr="009F730A">
        <w:rPr>
          <w:i/>
          <w:shd w:val="clear" w:color="auto" w:fill="FFFFFF"/>
        </w:rPr>
        <w:t xml:space="preserve">символіки. </w:t>
      </w:r>
    </w:p>
    <w:p w:rsidR="00FD59CD" w:rsidRPr="009F730A" w:rsidRDefault="00FD59CD" w:rsidP="00684DF0">
      <w:pPr>
        <w:ind w:firstLine="567"/>
        <w:jc w:val="both"/>
        <w:rPr>
          <w:i/>
          <w:color w:val="FF0000"/>
          <w:shd w:val="clear" w:color="auto" w:fill="FFFFF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sz w:val="22"/>
                <w:szCs w:val="22"/>
              </w:rPr>
              <w:t>Стаття 3. Місцеві свята</w:t>
            </w:r>
          </w:p>
          <w:p w:rsidR="00FD59CD" w:rsidRPr="001E3B81" w:rsidRDefault="00FD59CD" w:rsidP="001E3B81">
            <w:pPr>
              <w:pStyle w:val="a6"/>
              <w:numPr>
                <w:ilvl w:val="0"/>
                <w:numId w:val="30"/>
              </w:numPr>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День __________ територіальної громади відзначається щорічно </w:t>
            </w:r>
            <w:r w:rsidRPr="001E3B81">
              <w:rPr>
                <w:rFonts w:ascii="Times New Roman" w:hAnsi="Times New Roman" w:cs="Times New Roman"/>
                <w:bCs/>
                <w:sz w:val="24"/>
                <w:szCs w:val="24"/>
                <w:lang w:val="uk-UA"/>
              </w:rPr>
              <w:t>__________</w:t>
            </w:r>
            <w:r w:rsidRPr="001E3B81">
              <w:rPr>
                <w:rFonts w:ascii="Times New Roman" w:hAnsi="Times New Roman" w:cs="Times New Roman"/>
                <w:sz w:val="24"/>
                <w:szCs w:val="24"/>
                <w:lang w:val="uk-UA"/>
              </w:rPr>
              <w:t xml:space="preserve">. </w:t>
            </w:r>
          </w:p>
          <w:p w:rsidR="00FD59CD" w:rsidRPr="001E3B81" w:rsidRDefault="00FD59CD" w:rsidP="001E3B81">
            <w:pPr>
              <w:pStyle w:val="a6"/>
              <w:numPr>
                <w:ilvl w:val="0"/>
                <w:numId w:val="30"/>
              </w:numPr>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День села __________ визначається щорічно ___________. </w:t>
            </w:r>
          </w:p>
          <w:p w:rsidR="00FD59CD" w:rsidRPr="001E3B81" w:rsidRDefault="00FD59CD" w:rsidP="001E3B81">
            <w:pPr>
              <w:pStyle w:val="a6"/>
              <w:numPr>
                <w:ilvl w:val="0"/>
                <w:numId w:val="30"/>
              </w:numPr>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День села __________ визначається щорічно ___________.</w:t>
            </w:r>
          </w:p>
          <w:p w:rsidR="00FD59CD" w:rsidRPr="001E3B81" w:rsidRDefault="00FD59CD" w:rsidP="001E3B81">
            <w:pPr>
              <w:pStyle w:val="a6"/>
              <w:numPr>
                <w:ilvl w:val="0"/>
                <w:numId w:val="30"/>
              </w:numPr>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Рішенням Ради можуть встановлюватись інші місцеві свята.</w:t>
            </w:r>
          </w:p>
        </w:tc>
      </w:tr>
    </w:tbl>
    <w:p w:rsidR="00FD59CD" w:rsidRPr="000C7074" w:rsidRDefault="00FD59CD" w:rsidP="005B6D34">
      <w:pPr>
        <w:rPr>
          <w:b/>
        </w:rPr>
      </w:pPr>
    </w:p>
    <w:p w:rsidR="00FD59CD" w:rsidRPr="000C7074" w:rsidRDefault="00FD59CD" w:rsidP="005B6D34">
      <w:pPr>
        <w:shd w:val="clear" w:color="auto" w:fill="E5B8B7"/>
        <w:jc w:val="center"/>
        <w:rPr>
          <w:b/>
        </w:rPr>
      </w:pPr>
      <w:r w:rsidRPr="000C7074">
        <w:rPr>
          <w:b/>
        </w:rPr>
        <w:t>Коментар</w:t>
      </w:r>
    </w:p>
    <w:p w:rsidR="00FD59CD" w:rsidRPr="000C7074" w:rsidRDefault="00FD59CD" w:rsidP="005B6D34">
      <w:pPr>
        <w:ind w:firstLine="567"/>
        <w:jc w:val="both"/>
        <w:rPr>
          <w:i/>
        </w:rPr>
      </w:pPr>
    </w:p>
    <w:p w:rsidR="00FD59CD" w:rsidRPr="000C7074" w:rsidRDefault="00FD59CD" w:rsidP="005B6D34">
      <w:pPr>
        <w:ind w:firstLine="567"/>
        <w:jc w:val="both"/>
        <w:rPr>
          <w:i/>
        </w:rPr>
      </w:pPr>
      <w:r w:rsidRPr="000C7074">
        <w:rPr>
          <w:i/>
        </w:rPr>
        <w:t xml:space="preserve">У багатьох територіальних громадах, до складу яких входять одразу кілька населених пунктів, як відзначають окремо дні міст, селищ та сіл, що входять до складу територіальної громади, так і встановлюють спільне свято, </w:t>
      </w:r>
      <w:r>
        <w:rPr>
          <w:i/>
        </w:rPr>
        <w:t>що</w:t>
      </w:r>
      <w:r w:rsidRPr="000C7074">
        <w:rPr>
          <w:i/>
        </w:rPr>
        <w:t xml:space="preserve"> має об’єднувати </w:t>
      </w:r>
      <w:r>
        <w:rPr>
          <w:i/>
        </w:rPr>
        <w:t>в</w:t>
      </w:r>
      <w:r w:rsidRPr="000C7074">
        <w:rPr>
          <w:i/>
        </w:rPr>
        <w:t>сю громаду. Дати святкувань, як правило, пов’язані з місцевими традиціями, культурними чи історичними подіями, знаковими для певної місцевості.</w:t>
      </w:r>
    </w:p>
    <w:p w:rsidR="00FD59CD" w:rsidRPr="000C7074" w:rsidRDefault="00FD59CD" w:rsidP="005B6D34">
      <w:pPr>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ind w:firstLine="596"/>
              <w:jc w:val="both"/>
              <w:rPr>
                <w:b/>
                <w:bCs/>
              </w:rPr>
            </w:pPr>
          </w:p>
          <w:p w:rsidR="00FD59CD" w:rsidRPr="001E3B81" w:rsidRDefault="00FD59CD" w:rsidP="001E3B81">
            <w:pPr>
              <w:ind w:firstLine="596"/>
              <w:jc w:val="both"/>
              <w:rPr>
                <w:b/>
                <w:bCs/>
              </w:rPr>
            </w:pPr>
            <w:r w:rsidRPr="001E3B81">
              <w:rPr>
                <w:b/>
                <w:bCs/>
              </w:rPr>
              <w:t>Стаття 4. Почесні відзнаки територіальної громади</w:t>
            </w:r>
          </w:p>
          <w:p w:rsidR="00FD59CD" w:rsidRPr="005F6AEB" w:rsidRDefault="00FD59CD" w:rsidP="001E3B81">
            <w:pPr>
              <w:ind w:firstLine="567"/>
              <w:jc w:val="both"/>
            </w:pPr>
            <w:r w:rsidRPr="005F6AEB">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FD59CD" w:rsidRPr="005F6AEB" w:rsidRDefault="00FD59CD" w:rsidP="001E3B81">
            <w:pPr>
              <w:ind w:firstLine="567"/>
              <w:jc w:val="both"/>
            </w:pPr>
            <w:r w:rsidRPr="005F6AEB">
              <w:t>2. Порядок нагородження почесними відзнаками територіальної громади визначаються Положенням про почесні відзнаки __________ територіальної громади, яке затверджується рішенням Ради.</w:t>
            </w:r>
          </w:p>
          <w:p w:rsidR="00FD59CD" w:rsidRPr="001E3B81" w:rsidRDefault="00FD59CD" w:rsidP="001E3B81">
            <w:pPr>
              <w:jc w:val="both"/>
              <w:rPr>
                <w:i/>
              </w:rPr>
            </w:pPr>
          </w:p>
        </w:tc>
      </w:tr>
    </w:tbl>
    <w:p w:rsidR="00FD59CD" w:rsidRPr="000C7074" w:rsidRDefault="00FD59CD" w:rsidP="005B6D34">
      <w:pPr>
        <w:ind w:firstLine="567"/>
        <w:jc w:val="both"/>
        <w:rPr>
          <w:i/>
        </w:rPr>
      </w:pPr>
    </w:p>
    <w:p w:rsidR="00FD59CD" w:rsidRPr="000C7074" w:rsidRDefault="00FD59CD" w:rsidP="005B6D34">
      <w:pPr>
        <w:shd w:val="clear" w:color="auto" w:fill="E5B8B7"/>
        <w:jc w:val="center"/>
        <w:rPr>
          <w:b/>
        </w:rPr>
      </w:pPr>
      <w:r w:rsidRPr="000C7074">
        <w:rPr>
          <w:b/>
        </w:rPr>
        <w:t>Коментар</w:t>
      </w:r>
    </w:p>
    <w:p w:rsidR="00FD59CD" w:rsidRPr="005F6AEB" w:rsidRDefault="00FD59CD" w:rsidP="005B6D34">
      <w:pPr>
        <w:ind w:firstLine="567"/>
        <w:jc w:val="both"/>
        <w:rPr>
          <w:i/>
          <w:sz w:val="14"/>
        </w:rPr>
      </w:pPr>
    </w:p>
    <w:p w:rsidR="00FD59CD" w:rsidRPr="0082191E" w:rsidRDefault="00FD59CD" w:rsidP="005B6D34">
      <w:pPr>
        <w:ind w:firstLine="567"/>
        <w:jc w:val="both"/>
        <w:rPr>
          <w:i/>
        </w:rPr>
      </w:pPr>
      <w:r w:rsidRPr="00E83EAF">
        <w:rPr>
          <w:i/>
        </w:rPr>
        <w:t>Види почесних відзнак територіальної громади та загальні відомості про них (підстави для нагородження, статус нагороджених осіб тощо), детальний порядок нагородження (ініціатор нагородження,</w:t>
      </w:r>
      <w:r>
        <w:rPr>
          <w:i/>
        </w:rPr>
        <w:t xml:space="preserve"> </w:t>
      </w:r>
      <w:r w:rsidRPr="00E83EAF">
        <w:rPr>
          <w:i/>
        </w:rPr>
        <w:t xml:space="preserve">процедура нагородження тощо) </w:t>
      </w:r>
      <w:r w:rsidR="0082191E">
        <w:rPr>
          <w:i/>
        </w:rPr>
        <w:t xml:space="preserve">зазвичай </w:t>
      </w:r>
      <w:r w:rsidRPr="00E83EAF">
        <w:rPr>
          <w:i/>
        </w:rPr>
        <w:t>визнач</w:t>
      </w:r>
      <w:r w:rsidR="0082191E">
        <w:rPr>
          <w:i/>
        </w:rPr>
        <w:t>аються</w:t>
      </w:r>
      <w:r w:rsidRPr="00E83EAF">
        <w:rPr>
          <w:i/>
        </w:rPr>
        <w:t xml:space="preserve"> у </w:t>
      </w:r>
      <w:r w:rsidRPr="0082191E">
        <w:rPr>
          <w:i/>
        </w:rPr>
        <w:t>Положенні про почесні відзнаки відповідної територіальної громади, яке може бути складовою Статуту або затверджуватися окремим рішенням Ради.</w:t>
      </w:r>
    </w:p>
    <w:p w:rsidR="00FD59CD" w:rsidRPr="0082191E" w:rsidRDefault="00FD59CD" w:rsidP="005F6AEB">
      <w:pPr>
        <w:ind w:firstLine="567"/>
        <w:jc w:val="both"/>
        <w:rPr>
          <w:i/>
        </w:rPr>
      </w:pPr>
      <w:r w:rsidRPr="0082191E">
        <w:rPr>
          <w:i/>
        </w:rPr>
        <w:t xml:space="preserve">Почесними відзнаками територіальної громади можуть бути: грамота, подяка, почесна грамота, звання «Почесний громадянин громади» та ін. </w:t>
      </w:r>
    </w:p>
    <w:p w:rsidR="006D3F13" w:rsidRDefault="00FD59CD" w:rsidP="00177A98">
      <w:pPr>
        <w:ind w:firstLine="567"/>
        <w:jc w:val="both"/>
        <w:rPr>
          <w:i/>
        </w:rPr>
      </w:pPr>
      <w:r w:rsidRPr="0082191E">
        <w:rPr>
          <w:i/>
        </w:rPr>
        <w:t>Дещо дискусійним є питання про доцільність встановлення персональних відзнак сільського або селищного голови, тобто у невеликих</w:t>
      </w:r>
      <w:r w:rsidRPr="000C7074">
        <w:rPr>
          <w:i/>
        </w:rPr>
        <w:t xml:space="preserve"> за чисельністю територіальних громадах. Адже тут може поставати </w:t>
      </w:r>
      <w:r>
        <w:rPr>
          <w:i/>
        </w:rPr>
        <w:t>проблема</w:t>
      </w:r>
      <w:r w:rsidRPr="000C7074">
        <w:rPr>
          <w:i/>
        </w:rPr>
        <w:t xml:space="preserve"> наявн</w:t>
      </w:r>
      <w:r>
        <w:rPr>
          <w:i/>
        </w:rPr>
        <w:t>о</w:t>
      </w:r>
      <w:r w:rsidRPr="000C7074">
        <w:rPr>
          <w:i/>
        </w:rPr>
        <w:t>ст</w:t>
      </w:r>
      <w:r>
        <w:rPr>
          <w:i/>
        </w:rPr>
        <w:t>і</w:t>
      </w:r>
      <w:r w:rsidRPr="000C7074">
        <w:rPr>
          <w:i/>
        </w:rPr>
        <w:t xml:space="preserve"> у голови потенційного або реального конфлікту інтересів при вирішенні питання про призначення нагород</w:t>
      </w:r>
      <w:r>
        <w:rPr>
          <w:i/>
        </w:rPr>
        <w:t>и</w:t>
      </w:r>
      <w:r w:rsidRPr="000C7074">
        <w:rPr>
          <w:i/>
        </w:rPr>
        <w:t xml:space="preserve"> конкретній особі. Тому доцільн</w:t>
      </w:r>
      <w:r>
        <w:rPr>
          <w:i/>
        </w:rPr>
        <w:t>іше</w:t>
      </w:r>
      <w:r w:rsidRPr="000C7074">
        <w:rPr>
          <w:i/>
        </w:rPr>
        <w:t>, щоб подібні рішення приймалися максимально відкрито та колегіальним органом</w:t>
      </w:r>
      <w:r w:rsidR="006D3F13">
        <w:rPr>
          <w:i/>
        </w:rPr>
        <w:t>.</w:t>
      </w:r>
    </w:p>
    <w:p w:rsidR="00FD59CD" w:rsidRDefault="00FD59CD" w:rsidP="00177A98">
      <w:pPr>
        <w:ind w:firstLine="567"/>
        <w:jc w:val="both"/>
        <w:rPr>
          <w:i/>
        </w:rPr>
      </w:pPr>
    </w:p>
    <w:p w:rsidR="006D3F13" w:rsidRDefault="006D3F13" w:rsidP="00177A98">
      <w:pPr>
        <w:ind w:firstLine="567"/>
        <w:jc w:val="both"/>
        <w:rPr>
          <w:i/>
        </w:rPr>
      </w:pPr>
    </w:p>
    <w:p w:rsidR="006D3F13" w:rsidRDefault="006D3F13" w:rsidP="00177A98">
      <w:pPr>
        <w:ind w:firstLine="567"/>
        <w:jc w:val="both"/>
        <w:rPr>
          <w:i/>
        </w:rPr>
      </w:pPr>
    </w:p>
    <w:p w:rsidR="006D3F13" w:rsidRDefault="006D3F13" w:rsidP="00177A98">
      <w:pPr>
        <w:ind w:firstLine="567"/>
        <w:jc w:val="both"/>
        <w:rPr>
          <w:i/>
        </w:rPr>
      </w:pPr>
    </w:p>
    <w:p w:rsidR="006D3F13" w:rsidRDefault="006D3F13" w:rsidP="00177A98">
      <w:pPr>
        <w:ind w:firstLine="567"/>
        <w:jc w:val="both"/>
        <w:rPr>
          <w:i/>
        </w:rPr>
      </w:pPr>
    </w:p>
    <w:p w:rsidR="006D3F13" w:rsidRDefault="006D3F13" w:rsidP="00177A98">
      <w:pPr>
        <w:ind w:firstLine="567"/>
        <w:jc w:val="both"/>
        <w:rPr>
          <w:i/>
        </w:rPr>
      </w:pPr>
    </w:p>
    <w:p w:rsidR="00782A67" w:rsidRDefault="00782A67" w:rsidP="00177A98">
      <w:pPr>
        <w:ind w:firstLine="567"/>
        <w:jc w:val="both"/>
        <w:rPr>
          <w:i/>
        </w:rPr>
      </w:pPr>
    </w:p>
    <w:p w:rsidR="00782A67" w:rsidRDefault="00782A67" w:rsidP="00177A98">
      <w:pPr>
        <w:ind w:firstLine="567"/>
        <w:jc w:val="both"/>
        <w:rPr>
          <w:i/>
        </w:rPr>
      </w:pPr>
    </w:p>
    <w:p w:rsidR="00782A67" w:rsidRDefault="00782A67" w:rsidP="00177A98">
      <w:pPr>
        <w:ind w:firstLine="567"/>
        <w:jc w:val="both"/>
        <w:rPr>
          <w:i/>
        </w:rPr>
      </w:pPr>
    </w:p>
    <w:p w:rsidR="00782A67" w:rsidRDefault="00782A67" w:rsidP="00177A98">
      <w:pPr>
        <w:ind w:firstLine="567"/>
        <w:jc w:val="both"/>
        <w:rPr>
          <w:i/>
        </w:rPr>
      </w:pPr>
    </w:p>
    <w:p w:rsidR="006D3F13" w:rsidRDefault="006D3F13" w:rsidP="00177A98">
      <w:pPr>
        <w:ind w:firstLine="567"/>
        <w:jc w:val="both"/>
        <w:rPr>
          <w:i/>
        </w:rPr>
      </w:pPr>
    </w:p>
    <w:p w:rsidR="006D3F13" w:rsidRPr="000C7074" w:rsidRDefault="006D3F13" w:rsidP="00177A98">
      <w:pPr>
        <w:ind w:firstLine="567"/>
        <w:jc w:val="both"/>
        <w:rPr>
          <w:i/>
        </w:rPr>
      </w:pPr>
    </w:p>
    <w:p w:rsidR="00FD59CD" w:rsidRPr="000C7074" w:rsidRDefault="0082191E" w:rsidP="0082191E">
      <w:pPr>
        <w:shd w:val="clear" w:color="auto" w:fill="632423"/>
        <w:ind w:right="-142"/>
        <w:jc w:val="center"/>
        <w:rPr>
          <w:b/>
        </w:rPr>
      </w:pPr>
      <w:r>
        <w:rPr>
          <w:b/>
        </w:rPr>
        <w:lastRenderedPageBreak/>
        <w:t>Глава</w:t>
      </w:r>
      <w:r w:rsidRPr="000C7074">
        <w:rPr>
          <w:b/>
        </w:rPr>
        <w:t xml:space="preserve"> </w:t>
      </w:r>
      <w:r w:rsidR="00FD59CD" w:rsidRPr="000C7074">
        <w:rPr>
          <w:b/>
        </w:rPr>
        <w:t xml:space="preserve">3. Статут: </w:t>
      </w:r>
      <w:r w:rsidRPr="0082191E">
        <w:rPr>
          <w:b/>
        </w:rPr>
        <w:t>права, обов</w:t>
      </w:r>
      <w:r w:rsidRPr="00177A98">
        <w:rPr>
          <w:b/>
        </w:rPr>
        <w:t>’</w:t>
      </w:r>
      <w:r w:rsidRPr="0082191E">
        <w:rPr>
          <w:b/>
        </w:rPr>
        <w:t xml:space="preserve">язки, гарантії прав  </w:t>
      </w:r>
      <w:r w:rsidR="00FD59CD" w:rsidRPr="0082191E">
        <w:rPr>
          <w:b/>
        </w:rPr>
        <w:t>жителів територіальної громади у вирішенні питань місцевого</w:t>
      </w:r>
      <w:r w:rsidR="00FD59CD" w:rsidRPr="000C7074">
        <w:rPr>
          <w:b/>
        </w:rPr>
        <w:t xml:space="preserve"> значення</w:t>
      </w:r>
    </w:p>
    <w:p w:rsidR="00FD59CD" w:rsidRPr="006D3F13" w:rsidRDefault="00FD59CD" w:rsidP="005B6D34">
      <w:pPr>
        <w:ind w:firstLine="567"/>
        <w:jc w:val="both"/>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ind w:firstLine="567"/>
              <w:jc w:val="center"/>
              <w:rPr>
                <w:b/>
              </w:rPr>
            </w:pPr>
            <w:r w:rsidRPr="001E3B81">
              <w:rPr>
                <w:b/>
                <w:sz w:val="22"/>
                <w:szCs w:val="22"/>
              </w:rPr>
              <w:t>РОЗДІЛ ІІ</w:t>
            </w:r>
          </w:p>
          <w:p w:rsidR="00FD59CD" w:rsidRPr="00177A98" w:rsidRDefault="0082191E" w:rsidP="001E3B81">
            <w:pPr>
              <w:ind w:firstLine="567"/>
              <w:jc w:val="center"/>
              <w:rPr>
                <w:b/>
                <w:caps/>
              </w:rPr>
            </w:pPr>
            <w:r w:rsidRPr="00177A98">
              <w:rPr>
                <w:b/>
              </w:rPr>
              <w:t>ПРАВА, ОБОВ’ЯЗКИ, ГАРАНТІЇ ПРАВ</w:t>
            </w:r>
            <w:r w:rsidR="00FD59CD" w:rsidRPr="00177A98">
              <w:rPr>
                <w:b/>
                <w:sz w:val="22"/>
                <w:szCs w:val="22"/>
              </w:rPr>
              <w:t xml:space="preserve"> ЖИТЕЛІВ ТЕРИТОРІАЛЬНОЇ ГРОМАДИ У ВИРІШЕННІ ПИТАНЬ МІСЦЕВОГО ЗНАЧЕННЯ</w:t>
            </w:r>
          </w:p>
          <w:p w:rsidR="00FD59CD" w:rsidRPr="00177A98" w:rsidRDefault="00FD59CD" w:rsidP="001E3B81">
            <w:pPr>
              <w:ind w:firstLine="567"/>
              <w:jc w:val="both"/>
              <w:rPr>
                <w:b/>
                <w:sz w:val="12"/>
              </w:rPr>
            </w:pPr>
          </w:p>
          <w:p w:rsidR="00FD59CD" w:rsidRPr="00177A98" w:rsidRDefault="00FD59CD" w:rsidP="001E3B81">
            <w:pPr>
              <w:ind w:firstLine="567"/>
              <w:jc w:val="both"/>
              <w:rPr>
                <w:b/>
              </w:rPr>
            </w:pPr>
            <w:r w:rsidRPr="00177A98">
              <w:rPr>
                <w:b/>
              </w:rPr>
              <w:t>Стаття 5. Права жителів територіальної громади на участь у вирішенні питань місцевого значення</w:t>
            </w:r>
          </w:p>
          <w:p w:rsidR="00FD59CD" w:rsidRPr="00177A98" w:rsidRDefault="00FD59CD" w:rsidP="0010369B">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177A98">
              <w:rPr>
                <w:rFonts w:ascii="Times New Roman" w:hAnsi="Times New Roman" w:cs="Times New Roman"/>
                <w:sz w:val="24"/>
                <w:szCs w:val="24"/>
                <w:lang w:val="uk-UA"/>
              </w:rPr>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FD59CD" w:rsidRPr="00177A98" w:rsidRDefault="00FD59CD" w:rsidP="0010369B">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177A98">
              <w:rPr>
                <w:rFonts w:ascii="Times New Roman" w:hAnsi="Times New Roman" w:cs="Times New Roman"/>
                <w:sz w:val="24"/>
                <w:szCs w:val="24"/>
                <w:lang w:val="uk-UA"/>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FD59CD" w:rsidRPr="00177A98" w:rsidRDefault="00FD59CD" w:rsidP="0010369B">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177A98">
              <w:rPr>
                <w:rFonts w:ascii="Times New Roman" w:hAnsi="Times New Roman" w:cs="Times New Roman"/>
                <w:sz w:val="24"/>
                <w:szCs w:val="24"/>
                <w:lang w:val="uk-UA"/>
              </w:rPr>
              <w:t>При вирішенні питань місцевого значення жителі територіальної громади мають право:</w:t>
            </w:r>
          </w:p>
          <w:p w:rsidR="00FD59CD" w:rsidRPr="00177A98" w:rsidRDefault="00FD59CD" w:rsidP="001E3B81">
            <w:pPr>
              <w:ind w:firstLine="567"/>
              <w:jc w:val="both"/>
            </w:pPr>
            <w:r w:rsidRPr="00177A98">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FD59CD" w:rsidRPr="00177A98" w:rsidRDefault="00FD59CD" w:rsidP="001E3B81">
            <w:pPr>
              <w:ind w:firstLine="567"/>
              <w:jc w:val="both"/>
            </w:pPr>
            <w:r w:rsidRPr="00177A98">
              <w:t>2) бути включеними у встановленому порядку до складу консультативно-дорадчих органів при ________ раді та її виконавчих органах;</w:t>
            </w:r>
          </w:p>
          <w:p w:rsidR="00FD59CD" w:rsidRPr="00177A98" w:rsidRDefault="00FD59CD" w:rsidP="001E3B81">
            <w:pPr>
              <w:ind w:firstLine="567"/>
              <w:jc w:val="both"/>
            </w:pPr>
            <w:r w:rsidRPr="00177A98">
              <w:t>3) одержувати повну і достовірну інформацію про діяльність Ради, __ голови, виконавчих органів Ради та їх посадових осіб у спосіб, передбачений законодавством та іншими нормативно-правовими актами;</w:t>
            </w:r>
          </w:p>
          <w:p w:rsidR="00FD59CD" w:rsidRPr="00177A98" w:rsidRDefault="00FD59CD" w:rsidP="001E3B81">
            <w:pPr>
              <w:ind w:firstLine="567"/>
              <w:jc w:val="both"/>
            </w:pPr>
            <w:r w:rsidRPr="00177A98">
              <w:t>4) одержувати копії актів Ради, _______ голови, виконавчих органів Ради та їх посадових осіб</w:t>
            </w:r>
            <w:r w:rsidR="006D3F13">
              <w:t xml:space="preserve"> </w:t>
            </w:r>
            <w:r w:rsidR="006D3F13" w:rsidRPr="00177A98">
              <w:t>у порядку, визначеному законодавством</w:t>
            </w:r>
            <w:r w:rsidRPr="00177A98">
              <w:t>;</w:t>
            </w:r>
          </w:p>
          <w:p w:rsidR="00FD59CD" w:rsidRPr="00177A98" w:rsidRDefault="00FD59CD" w:rsidP="001E3B81">
            <w:pPr>
              <w:ind w:firstLine="567"/>
              <w:jc w:val="both"/>
            </w:pPr>
            <w:r w:rsidRPr="00177A98">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FD59CD" w:rsidRPr="00177A98" w:rsidRDefault="00FD59CD" w:rsidP="001E3B81">
            <w:pPr>
              <w:ind w:firstLine="567"/>
              <w:jc w:val="both"/>
            </w:pPr>
            <w:r w:rsidRPr="00177A98">
              <w:t>6) брати участь у створенні та діяльності органів самоорганізації населення;</w:t>
            </w:r>
          </w:p>
          <w:p w:rsidR="00FD59CD" w:rsidRPr="00177A98" w:rsidRDefault="00FD59CD" w:rsidP="001E3B81">
            <w:pPr>
              <w:ind w:firstLine="567"/>
              <w:jc w:val="both"/>
            </w:pPr>
            <w:r w:rsidRPr="00177A98">
              <w:t xml:space="preserve">7) </w:t>
            </w:r>
            <w:r w:rsidR="00177A98" w:rsidRPr="00177A98">
              <w:t>брати</w:t>
            </w:r>
            <w:r w:rsidRPr="00177A98">
              <w:t xml:space="preserve"> участь у розподілі частини видатків місцевого бюджету через механізм громадського бюджету;</w:t>
            </w:r>
          </w:p>
          <w:p w:rsidR="00FD59CD" w:rsidRPr="00177A98" w:rsidRDefault="00FD59CD" w:rsidP="001E3B81">
            <w:pPr>
              <w:ind w:firstLine="567"/>
              <w:jc w:val="both"/>
            </w:pPr>
            <w:r w:rsidRPr="00177A98">
              <w:t>8) бути присутніми на засіданнях Ради, її постійних комісій</w:t>
            </w:r>
            <w:r w:rsidRPr="00177A98">
              <w:rPr>
                <w:rStyle w:val="af0"/>
              </w:rPr>
              <w:footnoteReference w:id="4"/>
            </w:r>
            <w:r w:rsidRPr="00177A98">
              <w:t>, виконавчого комітету в порядку, встановленому цим Статутом, регламентами Ради та її виконавчого комітету;</w:t>
            </w:r>
          </w:p>
          <w:p w:rsidR="00FD59CD" w:rsidRPr="00177A98" w:rsidRDefault="00FD59CD" w:rsidP="001E3B81">
            <w:pPr>
              <w:ind w:firstLine="567"/>
              <w:jc w:val="both"/>
            </w:pPr>
            <w:r w:rsidRPr="00177A98">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FD59CD" w:rsidRPr="00177A98" w:rsidRDefault="00FD59CD" w:rsidP="001E3B81">
            <w:pPr>
              <w:ind w:firstLine="567"/>
              <w:jc w:val="both"/>
            </w:pPr>
            <w:r w:rsidRPr="00177A98">
              <w:t>10) на особистий прийом депутатами Ради, _______ головою, іншими посадовими особами органів місцевого самоврядування;</w:t>
            </w:r>
          </w:p>
          <w:p w:rsidR="00FD59CD" w:rsidRPr="00177A98" w:rsidRDefault="00FD59CD" w:rsidP="001E3B81">
            <w:pPr>
              <w:ind w:firstLine="567"/>
              <w:jc w:val="both"/>
            </w:pPr>
            <w:r w:rsidRPr="00177A98">
              <w:t>11) на ознайомлення з проектами актів органів місцевого самоврядування;</w:t>
            </w:r>
          </w:p>
          <w:p w:rsidR="00FD59CD" w:rsidRPr="00177A98" w:rsidRDefault="00FD59CD" w:rsidP="001E3B81">
            <w:pPr>
              <w:ind w:firstLine="567"/>
              <w:jc w:val="both"/>
            </w:pPr>
            <w:r w:rsidRPr="00177A98">
              <w:t xml:space="preserve">12) </w:t>
            </w:r>
            <w:r w:rsidR="00177A98" w:rsidRPr="00177A98">
              <w:t xml:space="preserve">брати </w:t>
            </w:r>
            <w:r w:rsidRPr="00177A98">
              <w:t>участь у роботі контрольно-наглядових органів юридичних осіб, засновниками яких є Рада;</w:t>
            </w:r>
          </w:p>
          <w:p w:rsidR="00FD59CD" w:rsidRPr="00FE150F" w:rsidRDefault="00FD59CD" w:rsidP="001E3B81">
            <w:pPr>
              <w:ind w:firstLine="567"/>
              <w:jc w:val="both"/>
            </w:pPr>
            <w:r w:rsidRPr="00177A98">
              <w:t>13) на оскарження рішень, дій чи бездіяльності</w:t>
            </w:r>
            <w:r w:rsidRPr="00FE150F">
              <w:t xml:space="preserve"> органів та посадових осіб місцевого самоврядування;</w:t>
            </w:r>
          </w:p>
          <w:p w:rsidR="00FD59CD" w:rsidRPr="001E3B81" w:rsidRDefault="00FD59CD" w:rsidP="001E3B81">
            <w:pPr>
              <w:ind w:firstLine="567"/>
              <w:jc w:val="both"/>
              <w:rPr>
                <w:b/>
              </w:rPr>
            </w:pPr>
            <w:r w:rsidRPr="00FE150F">
              <w:t>14) брати участь у реалізації форм участі територіальної громади в місцевому самоврядуванні, визначених цим Статутом</w:t>
            </w:r>
            <w:r>
              <w:t>, а також іншими рішеннями Ради</w:t>
            </w:r>
            <w:r w:rsidRPr="00FE150F">
              <w:t xml:space="preserve">; </w:t>
            </w:r>
          </w:p>
          <w:p w:rsidR="00FD59CD" w:rsidRPr="00FE150F" w:rsidRDefault="00FD59CD" w:rsidP="001E3B81">
            <w:pPr>
              <w:ind w:firstLine="596"/>
              <w:jc w:val="both"/>
            </w:pPr>
            <w:r w:rsidRPr="00FE150F">
              <w:t>15) користуватися іншими правами, передбаченими Конституцією та актами законодавства України.</w:t>
            </w:r>
          </w:p>
          <w:p w:rsidR="00FD59CD" w:rsidRPr="00A76E97" w:rsidRDefault="00FD59CD" w:rsidP="001E3B81">
            <w:pPr>
              <w:spacing w:after="120"/>
              <w:ind w:firstLine="567"/>
              <w:jc w:val="both"/>
            </w:pPr>
            <w:r w:rsidRPr="00FE150F">
              <w:t xml:space="preserve">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w:t>
            </w:r>
            <w:r w:rsidRPr="00FE150F">
              <w:lastRenderedPageBreak/>
              <w:t xml:space="preserve">та інших осіб, які на законних підставах проживають (перебувають) </w:t>
            </w:r>
            <w:r>
              <w:t>у</w:t>
            </w:r>
            <w:r w:rsidRPr="00FE150F">
              <w:t xml:space="preserve"> межах територіальної громади.</w:t>
            </w:r>
          </w:p>
        </w:tc>
      </w:tr>
    </w:tbl>
    <w:p w:rsidR="00FD59CD" w:rsidRPr="000C7074" w:rsidRDefault="00FD59CD" w:rsidP="008D0D03">
      <w:pPr>
        <w:jc w:val="both"/>
        <w:rPr>
          <w:i/>
        </w:rPr>
      </w:pPr>
    </w:p>
    <w:p w:rsidR="00FD59CD" w:rsidRPr="000C7074" w:rsidRDefault="00FD59CD" w:rsidP="003E01D7">
      <w:pPr>
        <w:shd w:val="clear" w:color="auto" w:fill="E5B8B7"/>
        <w:jc w:val="center"/>
        <w:rPr>
          <w:b/>
        </w:rPr>
      </w:pPr>
      <w:r w:rsidRPr="000C7074">
        <w:rPr>
          <w:b/>
        </w:rPr>
        <w:t>Коментар</w:t>
      </w:r>
    </w:p>
    <w:p w:rsidR="00FD59CD" w:rsidRPr="000C7074" w:rsidRDefault="00FD59CD" w:rsidP="003E01D7">
      <w:pPr>
        <w:ind w:firstLine="567"/>
        <w:jc w:val="both"/>
        <w:rPr>
          <w:i/>
        </w:rPr>
      </w:pPr>
    </w:p>
    <w:p w:rsidR="00FD59CD" w:rsidRPr="000C7074" w:rsidRDefault="00FD59CD" w:rsidP="005D0DB1">
      <w:pPr>
        <w:ind w:firstLine="567"/>
        <w:jc w:val="both"/>
        <w:rPr>
          <w:i/>
        </w:rPr>
      </w:pPr>
      <w:r w:rsidRPr="000C7074">
        <w:rPr>
          <w:i/>
        </w:rPr>
        <w:t xml:space="preserve">Хоча чинне законодавство оперує терміном «член територіальної громади» визначення цього поняття закон не містить. Звертаємо увагу, що до повноважень органів місцевого самоврядування не належить право на тлумачення таких базових термінів. </w:t>
      </w:r>
    </w:p>
    <w:p w:rsidR="00FD59CD" w:rsidRPr="000C7074" w:rsidRDefault="00FD59CD" w:rsidP="005D0DB1">
      <w:pPr>
        <w:ind w:firstLine="567"/>
        <w:jc w:val="both"/>
        <w:rPr>
          <w:i/>
        </w:rPr>
      </w:pPr>
      <w:r w:rsidRPr="000C7074">
        <w:rPr>
          <w:i/>
        </w:rPr>
        <w:t xml:space="preserve">У ч. 1 ст. 1 Закону № 280 зазначено, що </w:t>
      </w:r>
      <w:r w:rsidRPr="000C7074">
        <w:rPr>
          <w:i/>
          <w:color w:val="000000"/>
          <w:shd w:val="clear" w:color="auto" w:fill="FFFFFF"/>
        </w:rPr>
        <w:t xml:space="preserve">територіальна громада – це </w:t>
      </w:r>
      <w:r w:rsidRPr="000C7074">
        <w:rPr>
          <w:b/>
          <w:i/>
          <w:color w:val="000000"/>
          <w:shd w:val="clear" w:color="auto" w:fill="FFFFFF"/>
        </w:rPr>
        <w:t>жителі</w:t>
      </w:r>
      <w:r w:rsidRPr="000C7074">
        <w:rPr>
          <w:i/>
          <w:color w:val="000000"/>
          <w:shd w:val="clear" w:color="auto" w:fill="FFFFFF"/>
        </w:rPr>
        <w:t xml:space="preserve">, </w:t>
      </w:r>
      <w:r w:rsidRPr="00CA17A1">
        <w:rPr>
          <w:i/>
          <w:color w:val="000000"/>
          <w:shd w:val="clear" w:color="auto" w:fill="FFFFFF"/>
        </w:rPr>
        <w:t>об’єднані</w:t>
      </w:r>
      <w:r w:rsidRPr="000C7074">
        <w:rPr>
          <w:i/>
          <w:color w:val="000000"/>
          <w:shd w:val="clear" w:color="auto" w:fill="FFFFFF"/>
        </w:rPr>
        <w:t xml:space="preserve"> постійним проживанням у межах села, селища, міста, що є самостійними адміністративно-територіальними одиницями, або добровільне об</w:t>
      </w:r>
      <w:r w:rsidRPr="00CA17A1">
        <w:rPr>
          <w:i/>
          <w:color w:val="000000"/>
          <w:shd w:val="clear" w:color="auto" w:fill="FFFFFF"/>
        </w:rPr>
        <w:t>’</w:t>
      </w:r>
      <w:r w:rsidRPr="000C7074">
        <w:rPr>
          <w:i/>
          <w:color w:val="000000"/>
          <w:shd w:val="clear" w:color="auto" w:fill="FFFFFF"/>
        </w:rPr>
        <w:t>єднання жителів кількох сіл, що мають єдиний адміністративний центр.</w:t>
      </w:r>
      <w:r>
        <w:rPr>
          <w:i/>
          <w:color w:val="000000"/>
          <w:shd w:val="clear" w:color="auto" w:fill="FFFFFF"/>
        </w:rPr>
        <w:t xml:space="preserve"> </w:t>
      </w:r>
      <w:r w:rsidRPr="000C7074">
        <w:rPr>
          <w:i/>
          <w:color w:val="000000"/>
          <w:shd w:val="clear" w:color="auto" w:fill="FFFFFF"/>
        </w:rPr>
        <w:t xml:space="preserve">Отже, приймати безпосередню участь у вирішенні питань місцевого значення можуть усі жителі територіальної громади. Звужувати це поняття штучним визначенням за певними ознаками членства у територіальній громаді ані органи виконавчої влади, ані органи місцевого самоврядування не мають права. Такі дії </w:t>
      </w:r>
      <w:r w:rsidRPr="000C7074">
        <w:rPr>
          <w:i/>
        </w:rPr>
        <w:t>супереч</w:t>
      </w:r>
      <w:r>
        <w:rPr>
          <w:i/>
        </w:rPr>
        <w:t>а</w:t>
      </w:r>
      <w:r w:rsidRPr="000C7074">
        <w:rPr>
          <w:i/>
        </w:rPr>
        <w:t>ть Європейській конвенції з прав людини</w:t>
      </w:r>
      <w:r w:rsidRPr="000C7074">
        <w:rPr>
          <w:rStyle w:val="af0"/>
          <w:i/>
        </w:rPr>
        <w:footnoteReference w:id="5"/>
      </w:r>
      <w:r w:rsidRPr="000C7074">
        <w:rPr>
          <w:i/>
        </w:rPr>
        <w:t xml:space="preserve"> та Закону України «</w:t>
      </w:r>
      <w:r w:rsidRPr="000C7074">
        <w:rPr>
          <w:bCs/>
          <w:i/>
          <w:color w:val="000000"/>
          <w:shd w:val="clear" w:color="auto" w:fill="FFFFFF"/>
        </w:rPr>
        <w:t>Про засади запобігання та протидії дискримінації в Україні»</w:t>
      </w:r>
      <w:r>
        <w:rPr>
          <w:rStyle w:val="af0"/>
          <w:bCs/>
          <w:i/>
          <w:color w:val="000000"/>
          <w:shd w:val="clear" w:color="auto" w:fill="FFFFFF"/>
        </w:rPr>
        <w:footnoteReference w:id="6"/>
      </w:r>
      <w:r w:rsidRPr="000C7074">
        <w:rPr>
          <w:bCs/>
          <w:i/>
          <w:color w:val="000000"/>
          <w:shd w:val="clear" w:color="auto" w:fill="FFFFFF"/>
        </w:rPr>
        <w:t xml:space="preserve"> і </w:t>
      </w:r>
      <w:r w:rsidRPr="000C7074">
        <w:rPr>
          <w:i/>
        </w:rPr>
        <w:t>можуть містити ознаки дискримінації (прямої, непрямої або утиску).</w:t>
      </w:r>
    </w:p>
    <w:p w:rsidR="00FD59CD" w:rsidRPr="000C7074" w:rsidRDefault="00FD59CD" w:rsidP="005D0DB1">
      <w:pPr>
        <w:ind w:firstLine="567"/>
        <w:jc w:val="both"/>
        <w:rPr>
          <w:i/>
          <w:color w:val="000000"/>
          <w:shd w:val="clear" w:color="auto" w:fill="FFFFFF"/>
        </w:rPr>
      </w:pPr>
      <w:r w:rsidRPr="000C7074">
        <w:rPr>
          <w:i/>
        </w:rPr>
        <w:t xml:space="preserve">Втім, Європейська конвенція з прав людини дозволяє на рівні національного законодавства встановлювати </w:t>
      </w:r>
      <w:r w:rsidRPr="000C7074">
        <w:rPr>
          <w:b/>
          <w:i/>
        </w:rPr>
        <w:t>законні</w:t>
      </w:r>
      <w:r w:rsidRPr="000C7074">
        <w:rPr>
          <w:i/>
        </w:rPr>
        <w:t xml:space="preserve"> обмеження щодо використання фізичними особами певних інструментів демократії. Так, згідно зі ст. 70 Конституції України</w:t>
      </w:r>
      <w:r>
        <w:rPr>
          <w:i/>
        </w:rPr>
        <w:t>,</w:t>
      </w:r>
      <w:r w:rsidRPr="000C7074">
        <w:rPr>
          <w:i/>
        </w:rPr>
        <w:t xml:space="preserve"> право </w:t>
      </w:r>
      <w:r w:rsidRPr="000C7074">
        <w:rPr>
          <w:i/>
          <w:color w:val="000000"/>
          <w:shd w:val="clear" w:color="auto" w:fill="FFFFFF"/>
        </w:rPr>
        <w:t>голосу на виборах і референдумах мають дієздатні громадяни України, які досягли на день їх проведення вісімнадцяти років, а ст. 8 Закону № 280 передбачає можливість участі у загальних зборах лише громадянам за місцем їхнього проживання. Однак подібні обмеження можуть встановлюватис</w:t>
      </w:r>
      <w:r>
        <w:rPr>
          <w:i/>
          <w:color w:val="000000"/>
          <w:shd w:val="clear" w:color="auto" w:fill="FFFFFF"/>
        </w:rPr>
        <w:t>я</w:t>
      </w:r>
      <w:r w:rsidRPr="000C7074">
        <w:rPr>
          <w:i/>
          <w:color w:val="000000"/>
          <w:shd w:val="clear" w:color="auto" w:fill="FFFFFF"/>
        </w:rPr>
        <w:t xml:space="preserve"> виключно законами та не можуть міститис</w:t>
      </w:r>
      <w:r>
        <w:rPr>
          <w:i/>
          <w:color w:val="000000"/>
          <w:shd w:val="clear" w:color="auto" w:fill="FFFFFF"/>
        </w:rPr>
        <w:t>ь</w:t>
      </w:r>
      <w:r w:rsidRPr="000C7074">
        <w:rPr>
          <w:i/>
          <w:color w:val="000000"/>
          <w:shd w:val="clear" w:color="auto" w:fill="FFFFFF"/>
        </w:rPr>
        <w:t xml:space="preserve"> у підзаконних актах чи актах органів місцевого самоврядування.</w:t>
      </w:r>
    </w:p>
    <w:p w:rsidR="00FD59CD" w:rsidRPr="000C7074" w:rsidRDefault="00FD59CD" w:rsidP="003E01D7">
      <w:pPr>
        <w:ind w:firstLine="567"/>
        <w:jc w:val="both"/>
        <w:rPr>
          <w:i/>
          <w:color w:val="000000"/>
          <w:shd w:val="clear" w:color="auto" w:fill="FFFFFF"/>
        </w:rPr>
      </w:pPr>
      <w:r w:rsidRPr="000C7074">
        <w:rPr>
          <w:i/>
          <w:color w:val="000000"/>
          <w:shd w:val="clear" w:color="auto" w:fill="FFFFFF"/>
        </w:rPr>
        <w:t>Також слід звернути увагу, що чинне законодавство України не містить визначення поняття «постійн</w:t>
      </w:r>
      <w:r>
        <w:rPr>
          <w:i/>
          <w:color w:val="000000"/>
          <w:shd w:val="clear" w:color="auto" w:fill="FFFFFF"/>
        </w:rPr>
        <w:t>е</w:t>
      </w:r>
      <w:r w:rsidRPr="000C7074">
        <w:rPr>
          <w:i/>
          <w:color w:val="000000"/>
          <w:shd w:val="clear" w:color="auto" w:fill="FFFFFF"/>
        </w:rPr>
        <w:t xml:space="preserve"> проживання», хоча й оперує відповідним терміном. Водночас Цивільним кодексом України та Законом України «Про </w:t>
      </w:r>
      <w:r w:rsidRPr="00FE150F">
        <w:rPr>
          <w:i/>
          <w:color w:val="000000"/>
          <w:shd w:val="clear" w:color="auto" w:fill="FFFFFF"/>
        </w:rPr>
        <w:t>свободу пересування та вільний вибір місця проживання в Україні»</w:t>
      </w:r>
      <w:r>
        <w:rPr>
          <w:rStyle w:val="af0"/>
          <w:i/>
          <w:color w:val="000000"/>
          <w:shd w:val="clear" w:color="auto" w:fill="FFFFFF"/>
        </w:rPr>
        <w:footnoteReference w:id="7"/>
      </w:r>
      <w:r w:rsidRPr="00FE150F">
        <w:rPr>
          <w:i/>
          <w:color w:val="000000"/>
          <w:shd w:val="clear" w:color="auto" w:fill="FFFFFF"/>
        </w:rPr>
        <w:t xml:space="preserve"> передбачено, що г</w:t>
      </w:r>
      <w:r w:rsidRPr="000C7074">
        <w:rPr>
          <w:i/>
          <w:color w:val="000000"/>
          <w:shd w:val="clear" w:color="auto" w:fill="FFFFFF"/>
        </w:rPr>
        <w:t xml:space="preserve">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після зняття з реєстрації місця проживання та прибуття до нового місця проживання зареєструвати своє місце проживання. </w:t>
      </w:r>
      <w:r>
        <w:rPr>
          <w:i/>
          <w:color w:val="000000"/>
          <w:shd w:val="clear" w:color="auto" w:fill="FFFFFF"/>
        </w:rPr>
        <w:t>Отже</w:t>
      </w:r>
      <w:r w:rsidRPr="000C7074">
        <w:rPr>
          <w:i/>
          <w:color w:val="000000"/>
          <w:shd w:val="clear" w:color="auto" w:fill="FFFFFF"/>
        </w:rPr>
        <w:t>, будь-яка фізична особа, яка в Україні перебуває у межах територіальної громади на законних підставах та місце проживання якої зареєстроване у встановленому законом порядку, є жителем територіальної громади та має право на участь у вирішенні питань місцевого значення, крім окремих випадків, обумовлен</w:t>
      </w:r>
      <w:r>
        <w:rPr>
          <w:i/>
          <w:color w:val="000000"/>
          <w:shd w:val="clear" w:color="auto" w:fill="FFFFFF"/>
        </w:rPr>
        <w:t>их</w:t>
      </w:r>
      <w:r w:rsidRPr="000C7074">
        <w:rPr>
          <w:i/>
          <w:color w:val="000000"/>
          <w:shd w:val="clear" w:color="auto" w:fill="FFFFFF"/>
        </w:rPr>
        <w:t xml:space="preserve"> наявністю визначених </w:t>
      </w:r>
      <w:r w:rsidRPr="00147C2F">
        <w:rPr>
          <w:i/>
          <w:color w:val="000000"/>
          <w:shd w:val="clear" w:color="auto" w:fill="FFFFFF"/>
        </w:rPr>
        <w:t>законом</w:t>
      </w:r>
      <w:r w:rsidRPr="006D3F13">
        <w:rPr>
          <w:i/>
          <w:color w:val="000000"/>
          <w:shd w:val="clear" w:color="auto" w:fill="FFFFFF"/>
        </w:rPr>
        <w:t xml:space="preserve"> </w:t>
      </w:r>
      <w:r w:rsidRPr="000C7074">
        <w:rPr>
          <w:i/>
          <w:color w:val="000000"/>
          <w:shd w:val="clear" w:color="auto" w:fill="FFFFFF"/>
        </w:rPr>
        <w:t>ознак – громадянства, вимог до повної дієздатності тощо.</w:t>
      </w:r>
    </w:p>
    <w:p w:rsidR="00FD59CD" w:rsidRPr="000C7074" w:rsidRDefault="00FD59CD" w:rsidP="003E01D7">
      <w:pPr>
        <w:ind w:firstLine="567"/>
        <w:jc w:val="both"/>
        <w:rPr>
          <w:bCs/>
          <w:i/>
          <w:color w:val="000000"/>
          <w:shd w:val="clear" w:color="auto" w:fill="FFFFFF"/>
        </w:rPr>
      </w:pPr>
      <w:r>
        <w:rPr>
          <w:bCs/>
          <w:i/>
          <w:color w:val="000000"/>
          <w:shd w:val="clear" w:color="auto" w:fill="FFFFFF"/>
        </w:rPr>
        <w:t>Тому</w:t>
      </w:r>
      <w:r w:rsidRPr="000C7074">
        <w:rPr>
          <w:bCs/>
          <w:i/>
          <w:color w:val="000000"/>
          <w:shd w:val="clear" w:color="auto" w:fill="FFFFFF"/>
        </w:rPr>
        <w:t xml:space="preserve"> органам місцевого самоврядування та їх посадовим особам, депутатам місцевих рад треба бути вкрай обережними при вирішенні подібних чутливих питань та ретельно аналізувати кожну норму законодавства, якою визначається можливість використання того чи іншого інструменту безпосередньої демократії.</w:t>
      </w:r>
    </w:p>
    <w:p w:rsidR="00FD59CD" w:rsidRPr="000C7074" w:rsidRDefault="00FD59CD" w:rsidP="003E01D7">
      <w:pPr>
        <w:ind w:firstLine="567"/>
        <w:jc w:val="both"/>
        <w:rPr>
          <w:bCs/>
          <w:i/>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rPr>
              <w:t>Стаття 6. Обов’язки жителів територіальної громади</w:t>
            </w:r>
          </w:p>
          <w:p w:rsidR="00FD59CD" w:rsidRPr="00FE150F" w:rsidRDefault="00FD59CD" w:rsidP="001E3B81">
            <w:pPr>
              <w:ind w:firstLine="567"/>
              <w:jc w:val="both"/>
            </w:pPr>
            <w:r w:rsidRPr="00FE150F">
              <w:t>1. Жителі територіальної громади зобов’язані:</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проявляти повагу до </w:t>
            </w:r>
            <w:r w:rsidRPr="001E3B81">
              <w:rPr>
                <w:rFonts w:ascii="Times New Roman" w:hAnsi="Times New Roman" w:cs="Times New Roman"/>
                <w:sz w:val="24"/>
                <w:szCs w:val="24"/>
                <w:lang w:val="uk-UA" w:eastAsia="uk-UA"/>
              </w:rPr>
              <w:t>гідності кожної людини</w:t>
            </w:r>
            <w:r w:rsidRPr="001E3B81">
              <w:rPr>
                <w:rFonts w:ascii="Times New Roman" w:hAnsi="Times New Roman" w:cs="Times New Roman"/>
                <w:sz w:val="24"/>
                <w:szCs w:val="24"/>
                <w:lang w:val="uk-UA"/>
              </w:rPr>
              <w:t xml:space="preserve">, вірувань, традицій, історії, національної </w:t>
            </w:r>
            <w:r w:rsidRPr="006D3F13">
              <w:rPr>
                <w:rFonts w:ascii="Times New Roman" w:hAnsi="Times New Roman" w:cs="Times New Roman"/>
                <w:sz w:val="24"/>
                <w:szCs w:val="24"/>
                <w:lang w:val="uk-UA"/>
              </w:rPr>
              <w:t xml:space="preserve">та/або етнічної самобутності </w:t>
            </w:r>
            <w:r w:rsidRPr="006D3F13">
              <w:rPr>
                <w:rFonts w:ascii="Times New Roman" w:hAnsi="Times New Roman" w:cs="Times New Roman"/>
                <w:sz w:val="24"/>
                <w:szCs w:val="24"/>
                <w:lang w:val="uk-UA" w:eastAsia="uk-UA"/>
              </w:rPr>
              <w:t>осіб та/або</w:t>
            </w:r>
            <w:r w:rsidRPr="001E3B81">
              <w:rPr>
                <w:rFonts w:ascii="Times New Roman" w:hAnsi="Times New Roman" w:cs="Times New Roman"/>
                <w:sz w:val="24"/>
                <w:szCs w:val="24"/>
                <w:lang w:val="uk-UA" w:eastAsia="uk-UA"/>
              </w:rPr>
              <w:t xml:space="preserve"> груп осіб</w:t>
            </w:r>
            <w:r w:rsidRPr="001E3B81">
              <w:rPr>
                <w:rFonts w:ascii="Times New Roman" w:hAnsi="Times New Roman" w:cs="Times New Roman"/>
                <w:sz w:val="24"/>
                <w:szCs w:val="24"/>
                <w:lang w:val="uk-UA"/>
              </w:rPr>
              <w:t>, сприяти забезпеченню рівності інших прав і свобод осіб та/або груп осіб, які проживають чи на інших законних підставах перебувають у межах ____ територіальної громади;</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eastAsia="uk-UA"/>
              </w:rPr>
            </w:pPr>
            <w:r w:rsidRPr="001E3B81">
              <w:rPr>
                <w:rFonts w:ascii="Times New Roman" w:hAnsi="Times New Roman" w:cs="Times New Roman"/>
                <w:sz w:val="24"/>
                <w:szCs w:val="24"/>
                <w:lang w:val="uk-UA" w:eastAsia="uk-UA"/>
              </w:rPr>
              <w:t>утримуватис</w:t>
            </w:r>
            <w:r>
              <w:rPr>
                <w:rFonts w:ascii="Times New Roman" w:hAnsi="Times New Roman" w:cs="Times New Roman"/>
                <w:sz w:val="24"/>
                <w:szCs w:val="24"/>
                <w:lang w:val="uk-UA" w:eastAsia="uk-UA"/>
              </w:rPr>
              <w:t>я</w:t>
            </w:r>
            <w:r w:rsidRPr="001E3B81">
              <w:rPr>
                <w:rFonts w:ascii="Times New Roman" w:hAnsi="Times New Roman" w:cs="Times New Roman"/>
                <w:sz w:val="24"/>
                <w:szCs w:val="24"/>
                <w:lang w:val="uk-UA" w:eastAsia="uk-UA"/>
              </w:rPr>
              <w:t xml:space="preserve"> від будь-яких форм дискримінації; </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1E3B81">
              <w:rPr>
                <w:rFonts w:ascii="Times New Roman" w:hAnsi="Times New Roman" w:cs="Times New Roman"/>
                <w:sz w:val="24"/>
                <w:szCs w:val="24"/>
                <w:lang w:val="uk-UA" w:eastAsia="uk-UA"/>
              </w:rPr>
              <w:lastRenderedPageBreak/>
              <w:t>шанобливо ставитис</w:t>
            </w:r>
            <w:r>
              <w:rPr>
                <w:rFonts w:ascii="Times New Roman" w:hAnsi="Times New Roman" w:cs="Times New Roman"/>
                <w:sz w:val="24"/>
                <w:szCs w:val="24"/>
                <w:lang w:val="uk-UA" w:eastAsia="uk-UA"/>
              </w:rPr>
              <w:t>я</w:t>
            </w:r>
            <w:r w:rsidRPr="001E3B81">
              <w:rPr>
                <w:rFonts w:ascii="Times New Roman" w:hAnsi="Times New Roman" w:cs="Times New Roman"/>
                <w:sz w:val="24"/>
                <w:szCs w:val="24"/>
                <w:lang w:val="uk-UA" w:eastAsia="uk-UA"/>
              </w:rPr>
              <w:t xml:space="preserve"> до </w:t>
            </w:r>
            <w:r w:rsidRPr="001E3B81">
              <w:rPr>
                <w:rFonts w:ascii="Times New Roman" w:hAnsi="Times New Roman" w:cs="Times New Roman"/>
                <w:sz w:val="24"/>
                <w:szCs w:val="24"/>
                <w:lang w:val="uk-UA"/>
              </w:rPr>
              <w:t>традицій, звичаїв територіальної громади, її самобутності, історії та культури;</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сприяти сталому розвитку територіальної громади та її населених пунктів;</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шанобливо та </w:t>
            </w:r>
            <w:proofErr w:type="spellStart"/>
            <w:r w:rsidRPr="001E3B81">
              <w:rPr>
                <w:rFonts w:ascii="Times New Roman" w:hAnsi="Times New Roman" w:cs="Times New Roman"/>
                <w:sz w:val="24"/>
                <w:szCs w:val="24"/>
                <w:lang w:val="uk-UA"/>
              </w:rPr>
              <w:t>ощадливо</w:t>
            </w:r>
            <w:proofErr w:type="spellEnd"/>
            <w:r w:rsidRPr="001E3B81">
              <w:rPr>
                <w:rFonts w:ascii="Times New Roman" w:hAnsi="Times New Roman" w:cs="Times New Roman"/>
                <w:sz w:val="24"/>
                <w:szCs w:val="24"/>
                <w:lang w:val="uk-UA"/>
              </w:rPr>
              <w:t xml:space="preserve"> ставитися до майна, коштів, землі, природних ресурсів територіальної громади, а також об’єктів спільної власності територіальних громад ___ району та ___ області, розташованих у межах ____ територіальної громади;</w:t>
            </w:r>
          </w:p>
          <w:p w:rsidR="00FD59CD" w:rsidRPr="001E3B81" w:rsidRDefault="00FD59CD" w:rsidP="001E3B81">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поважати символіку територіальної громади і використовувати її тільки </w:t>
            </w:r>
            <w:r>
              <w:rPr>
                <w:rFonts w:ascii="Times New Roman" w:hAnsi="Times New Roman" w:cs="Times New Roman"/>
                <w:sz w:val="24"/>
                <w:szCs w:val="24"/>
                <w:lang w:val="uk-UA"/>
              </w:rPr>
              <w:t>за</w:t>
            </w:r>
            <w:r w:rsidRPr="001E3B81">
              <w:rPr>
                <w:rFonts w:ascii="Times New Roman" w:hAnsi="Times New Roman" w:cs="Times New Roman"/>
                <w:sz w:val="24"/>
                <w:szCs w:val="24"/>
                <w:lang w:val="uk-UA"/>
              </w:rPr>
              <w:t xml:space="preserve"> призначення</w:t>
            </w:r>
            <w:r>
              <w:rPr>
                <w:rFonts w:ascii="Times New Roman" w:hAnsi="Times New Roman" w:cs="Times New Roman"/>
                <w:sz w:val="24"/>
                <w:szCs w:val="24"/>
                <w:lang w:val="uk-UA"/>
              </w:rPr>
              <w:t>м</w:t>
            </w:r>
            <w:r w:rsidRPr="001E3B81">
              <w:rPr>
                <w:rFonts w:ascii="Times New Roman" w:hAnsi="Times New Roman" w:cs="Times New Roman"/>
                <w:sz w:val="24"/>
                <w:szCs w:val="24"/>
                <w:lang w:val="uk-UA"/>
              </w:rPr>
              <w:t>;</w:t>
            </w:r>
          </w:p>
          <w:p w:rsidR="00FD59CD" w:rsidRPr="001E3B81" w:rsidRDefault="00FD59CD" w:rsidP="001E3B81">
            <w:pPr>
              <w:pStyle w:val="a6"/>
              <w:numPr>
                <w:ilvl w:val="0"/>
                <w:numId w:val="31"/>
              </w:numPr>
              <w:tabs>
                <w:tab w:val="left" w:pos="993"/>
              </w:tabs>
              <w:spacing w:after="0" w:line="240" w:lineRule="auto"/>
              <w:ind w:left="142" w:firstLine="425"/>
              <w:jc w:val="both"/>
              <w:rPr>
                <w:sz w:val="24"/>
                <w:szCs w:val="24"/>
              </w:rPr>
            </w:pPr>
            <w:r w:rsidRPr="001E3B81">
              <w:rPr>
                <w:rFonts w:ascii="Times New Roman" w:hAnsi="Times New Roman" w:cs="Times New Roman"/>
                <w:sz w:val="24"/>
                <w:szCs w:val="24"/>
                <w:lang w:val="uk-UA"/>
              </w:rPr>
              <w:t xml:space="preserve">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w:t>
            </w:r>
            <w:r>
              <w:rPr>
                <w:rFonts w:ascii="Times New Roman" w:hAnsi="Times New Roman" w:cs="Times New Roman"/>
                <w:sz w:val="24"/>
                <w:szCs w:val="24"/>
                <w:lang w:val="uk-UA"/>
              </w:rPr>
              <w:t>у</w:t>
            </w:r>
            <w:r w:rsidRPr="001E3B81">
              <w:rPr>
                <w:rFonts w:ascii="Times New Roman" w:hAnsi="Times New Roman" w:cs="Times New Roman"/>
                <w:sz w:val="24"/>
                <w:szCs w:val="24"/>
                <w:lang w:val="uk-UA"/>
              </w:rPr>
              <w:t xml:space="preserve"> межах територіальної громади, до інтересів держави та територіальної громади.</w:t>
            </w:r>
          </w:p>
          <w:p w:rsidR="00FD59CD" w:rsidRPr="00FE150F" w:rsidRDefault="00FD59CD" w:rsidP="001E3B81">
            <w:pPr>
              <w:tabs>
                <w:tab w:val="left" w:pos="993"/>
              </w:tabs>
              <w:ind w:left="142" w:firstLine="425"/>
              <w:jc w:val="both"/>
            </w:pPr>
            <w:r w:rsidRPr="00FE150F">
              <w:t xml:space="preserve">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w:t>
            </w:r>
            <w:r>
              <w:t>у</w:t>
            </w:r>
            <w:r w:rsidRPr="00FE150F">
              <w:t xml:space="preserve"> межах територіальної громади.</w:t>
            </w:r>
          </w:p>
          <w:p w:rsidR="00FD59CD" w:rsidRPr="001E3B81" w:rsidRDefault="00FD59CD" w:rsidP="001E3B81">
            <w:pPr>
              <w:tabs>
                <w:tab w:val="left" w:pos="993"/>
              </w:tabs>
              <w:ind w:left="142" w:firstLine="425"/>
              <w:jc w:val="both"/>
            </w:pPr>
          </w:p>
          <w:p w:rsidR="00FD59CD" w:rsidRPr="001E3B81" w:rsidRDefault="00FD59CD" w:rsidP="001E3B81">
            <w:pPr>
              <w:ind w:firstLine="567"/>
              <w:jc w:val="both"/>
              <w:rPr>
                <w:b/>
              </w:rPr>
            </w:pPr>
            <w:r w:rsidRPr="001E3B81">
              <w:rPr>
                <w:b/>
              </w:rPr>
              <w:t>Стаття 7. Гарантії прав жителів територіальної громади</w:t>
            </w:r>
          </w:p>
          <w:p w:rsidR="00FD59CD" w:rsidRPr="001E3B81" w:rsidRDefault="00FD59CD" w:rsidP="001E3B81">
            <w:pPr>
              <w:pStyle w:val="a6"/>
              <w:numPr>
                <w:ilvl w:val="0"/>
                <w:numId w:val="15"/>
              </w:numPr>
              <w:tabs>
                <w:tab w:val="left" w:pos="993"/>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FD59CD" w:rsidRPr="00661F97" w:rsidRDefault="00FD59CD" w:rsidP="001E3B81">
            <w:pPr>
              <w:ind w:firstLine="567"/>
              <w:jc w:val="both"/>
            </w:pPr>
            <w:r w:rsidRPr="00661F97">
              <w:t xml:space="preserve">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w:t>
            </w:r>
            <w:r>
              <w:t>і</w:t>
            </w:r>
            <w:r w:rsidRPr="00661F97">
              <w:t xml:space="preserve"> формах, визначених Конституцією та актами законодавства України, цим Статутом та іншими рішеннями Ради.</w:t>
            </w:r>
          </w:p>
          <w:p w:rsidR="00FD59CD" w:rsidRPr="00661F97" w:rsidRDefault="00FD59CD" w:rsidP="001E3B81">
            <w:pPr>
              <w:ind w:firstLine="567"/>
              <w:jc w:val="both"/>
            </w:pPr>
            <w:r w:rsidRPr="00661F97">
              <w:t xml:space="preserve">3. Захист та реалізація прав і свобод людини </w:t>
            </w:r>
            <w:r>
              <w:t>та</w:t>
            </w:r>
            <w:r w:rsidRPr="00661F97">
              <w:t xml:space="preserve">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FD59CD" w:rsidRPr="00661F97" w:rsidRDefault="00FD59CD" w:rsidP="001E3B81">
            <w:pPr>
              <w:ind w:firstLine="567"/>
              <w:jc w:val="both"/>
            </w:pPr>
            <w:r w:rsidRPr="00661F97">
              <w:t xml:space="preserve">4. Органи місцевого самоврядування та їх посадові особи </w:t>
            </w:r>
            <w:r>
              <w:t>у</w:t>
            </w:r>
            <w:r w:rsidRPr="00661F97">
              <w:t xml:space="preserve">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FD59CD" w:rsidRPr="00661F97" w:rsidRDefault="00FD59CD" w:rsidP="001E3B81">
            <w:pPr>
              <w:ind w:firstLine="567"/>
              <w:jc w:val="both"/>
            </w:pPr>
            <w:r w:rsidRPr="00661F97">
              <w:t xml:space="preserve">5. Рішення та дії органів </w:t>
            </w:r>
            <w:r>
              <w:t>і</w:t>
            </w:r>
            <w:r w:rsidRPr="00661F97">
              <w:t xml:space="preserve"> посадових осіб місцевого самоврядування не можуть обмежувати встановлених Конституцією та законами України прав і свобод людини </w:t>
            </w:r>
            <w:r>
              <w:t>та</w:t>
            </w:r>
            <w:r w:rsidRPr="00661F97">
              <w:t xml:space="preserve"> громадянина.</w:t>
            </w:r>
          </w:p>
          <w:p w:rsidR="00FD59CD" w:rsidRPr="00661F97" w:rsidRDefault="00FD59CD" w:rsidP="001E3B81">
            <w:pPr>
              <w:ind w:firstLine="567"/>
              <w:jc w:val="both"/>
            </w:pPr>
            <w:r w:rsidRPr="00661F97">
              <w:t>6. Реалізація жителями територіальної громади своїх прав</w:t>
            </w:r>
            <w:r>
              <w:t>, свобод та законних інтересів</w:t>
            </w:r>
            <w:r w:rsidRPr="00661F97">
              <w:t xml:space="preserve"> не повинна призводити до порушення прав </w:t>
            </w:r>
            <w:r>
              <w:t>і</w:t>
            </w:r>
            <w:r w:rsidRPr="00661F97">
              <w:t xml:space="preserve"> свобод інших осіб, а також інтересів територіальної громади, суспільства чи держави у цілому.</w:t>
            </w:r>
          </w:p>
          <w:p w:rsidR="00FD59CD" w:rsidRPr="001E3B81" w:rsidRDefault="00FD59CD" w:rsidP="001E3B81">
            <w:pPr>
              <w:jc w:val="both"/>
              <w:rPr>
                <w:i/>
              </w:rPr>
            </w:pPr>
          </w:p>
        </w:tc>
      </w:tr>
    </w:tbl>
    <w:p w:rsidR="00FD59CD" w:rsidRPr="000C7074" w:rsidRDefault="00FD59CD" w:rsidP="00E82C02">
      <w:pPr>
        <w:ind w:firstLine="567"/>
        <w:jc w:val="both"/>
        <w:rPr>
          <w:i/>
        </w:rPr>
      </w:pPr>
    </w:p>
    <w:p w:rsidR="00FD59CD" w:rsidRPr="000C7074" w:rsidRDefault="00FD59CD" w:rsidP="00E82C02">
      <w:pPr>
        <w:ind w:firstLine="567"/>
        <w:jc w:val="both"/>
        <w:rPr>
          <w:i/>
        </w:rPr>
      </w:pPr>
      <w:r w:rsidRPr="000C7074">
        <w:rPr>
          <w:i/>
        </w:rPr>
        <w:br w:type="page"/>
      </w:r>
    </w:p>
    <w:p w:rsidR="00FD59CD" w:rsidRPr="000C7074" w:rsidRDefault="006D3F13" w:rsidP="00661F97">
      <w:pPr>
        <w:shd w:val="clear" w:color="auto" w:fill="632423"/>
        <w:ind w:right="-1" w:hanging="142"/>
        <w:jc w:val="center"/>
        <w:rPr>
          <w:b/>
        </w:rPr>
      </w:pPr>
      <w:r>
        <w:rPr>
          <w:b/>
        </w:rPr>
        <w:lastRenderedPageBreak/>
        <w:t>Глава</w:t>
      </w:r>
      <w:r w:rsidRPr="000C7074">
        <w:rPr>
          <w:b/>
        </w:rPr>
        <w:t xml:space="preserve"> </w:t>
      </w:r>
      <w:r w:rsidR="00FD59CD" w:rsidRPr="000C7074">
        <w:rPr>
          <w:b/>
        </w:rPr>
        <w:t xml:space="preserve">4. Статут: форми участі територіальної громади </w:t>
      </w:r>
    </w:p>
    <w:p w:rsidR="00FD59CD" w:rsidRPr="000C7074" w:rsidRDefault="00FD59CD" w:rsidP="00661F97">
      <w:pPr>
        <w:shd w:val="clear" w:color="auto" w:fill="632423"/>
        <w:ind w:left="-142" w:right="-1" w:firstLine="142"/>
        <w:jc w:val="center"/>
        <w:rPr>
          <w:b/>
        </w:rPr>
      </w:pPr>
      <w:r w:rsidRPr="000C7074">
        <w:rPr>
          <w:b/>
        </w:rPr>
        <w:t>у вирішенні питань місцевого значення</w:t>
      </w:r>
    </w:p>
    <w:p w:rsidR="00FD59CD" w:rsidRPr="000C7074" w:rsidRDefault="00FD59CD" w:rsidP="00E82C02">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jc w:val="center"/>
              <w:rPr>
                <w:b/>
              </w:rPr>
            </w:pPr>
            <w:r w:rsidRPr="001E3B81">
              <w:rPr>
                <w:b/>
                <w:sz w:val="22"/>
                <w:szCs w:val="22"/>
              </w:rPr>
              <w:t>РОЗДІЛ ІІІ</w:t>
            </w:r>
          </w:p>
          <w:p w:rsidR="00FD59CD" w:rsidRPr="001E3B81" w:rsidRDefault="00FD59CD" w:rsidP="001E3B81">
            <w:pPr>
              <w:jc w:val="center"/>
              <w:rPr>
                <w:b/>
              </w:rPr>
            </w:pPr>
            <w:r w:rsidRPr="001E3B81">
              <w:rPr>
                <w:b/>
                <w:sz w:val="22"/>
                <w:szCs w:val="22"/>
              </w:rPr>
              <w:t xml:space="preserve">ФОРМИ БЕЗПОСЕРЕДНЬОЇ УЧАСТІ ТЕРИТОРІАЛЬНОЇ ГРОМАДИ </w:t>
            </w:r>
          </w:p>
          <w:p w:rsidR="00FD59CD" w:rsidRPr="001E3B81" w:rsidRDefault="00FD59CD" w:rsidP="001E3B81">
            <w:pPr>
              <w:jc w:val="center"/>
              <w:rPr>
                <w:b/>
              </w:rPr>
            </w:pPr>
            <w:r w:rsidRPr="001E3B81">
              <w:rPr>
                <w:b/>
                <w:sz w:val="22"/>
                <w:szCs w:val="22"/>
              </w:rPr>
              <w:t>У ВИРІШЕННІ ПИ</w:t>
            </w:r>
            <w:r>
              <w:rPr>
                <w:b/>
                <w:sz w:val="22"/>
                <w:szCs w:val="22"/>
              </w:rPr>
              <w:t>Т</w:t>
            </w:r>
            <w:r w:rsidRPr="001E3B81">
              <w:rPr>
                <w:b/>
                <w:sz w:val="22"/>
                <w:szCs w:val="22"/>
              </w:rPr>
              <w:t>АНЬ МІСЦЕВОГО ЗНАЧЕННЯ</w:t>
            </w:r>
          </w:p>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rPr>
              <w:t>Стаття 8. Форми безпосередньої участі територіальної громади у вирішенні питань місцевого значення</w:t>
            </w:r>
          </w:p>
          <w:p w:rsidR="00FD59CD" w:rsidRPr="00661F97" w:rsidRDefault="00FD59CD" w:rsidP="001E3B81">
            <w:pPr>
              <w:ind w:firstLine="567"/>
              <w:jc w:val="both"/>
            </w:pPr>
            <w:r w:rsidRPr="00661F97">
              <w:t>1. Формами безпосередньої участі територіальної громади у вирішенні питань місцевого значення є:</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місцеві вибори;</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місцевий референдум;</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загальні збори громадян за місцем проживання;</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місцеві ініціативи;</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громадські слухання;</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звернення громадян до органів і посадових осіб місцевого самоврядування, у тому числі у форматі електронної петиції;</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консультації з громадськістю;</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участь у консультативно-дорадчих органах, утворених при органах місцевого самоврядування;</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sz w:val="24"/>
                <w:szCs w:val="24"/>
              </w:rPr>
              <w:t xml:space="preserve">участь </w:t>
            </w:r>
            <w:r w:rsidRPr="001E3B81">
              <w:rPr>
                <w:rFonts w:ascii="Times New Roman" w:hAnsi="Times New Roman" w:cs="Times New Roman"/>
                <w:sz w:val="24"/>
                <w:szCs w:val="24"/>
                <w:lang w:val="uk-UA"/>
              </w:rPr>
              <w:t xml:space="preserve">у роботі контрольно-наглядових органів </w:t>
            </w:r>
            <w:r w:rsidRPr="001E3B81">
              <w:rPr>
                <w:rFonts w:ascii="Times New Roman" w:hAnsi="Times New Roman" w:cs="Times New Roman"/>
                <w:color w:val="000000"/>
                <w:sz w:val="24"/>
                <w:szCs w:val="24"/>
                <w:lang w:val="uk-UA"/>
              </w:rPr>
              <w:t xml:space="preserve">юридичних осіб публічного права, утворених за </w:t>
            </w:r>
            <w:proofErr w:type="gramStart"/>
            <w:r w:rsidRPr="001E3B81">
              <w:rPr>
                <w:rFonts w:ascii="Times New Roman" w:hAnsi="Times New Roman" w:cs="Times New Roman"/>
                <w:color w:val="000000"/>
                <w:sz w:val="24"/>
                <w:szCs w:val="24"/>
                <w:lang w:val="uk-UA"/>
              </w:rPr>
              <w:t>рішенням Ради</w:t>
            </w:r>
            <w:proofErr w:type="gramEnd"/>
            <w:r w:rsidRPr="001E3B81">
              <w:rPr>
                <w:rFonts w:ascii="Times New Roman" w:hAnsi="Times New Roman" w:cs="Times New Roman"/>
                <w:color w:val="000000"/>
                <w:sz w:val="24"/>
                <w:szCs w:val="24"/>
                <w:lang w:val="uk-UA"/>
              </w:rPr>
              <w:t>;</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 xml:space="preserve">участь </w:t>
            </w:r>
            <w:r>
              <w:rPr>
                <w:rFonts w:ascii="Times New Roman" w:hAnsi="Times New Roman" w:cs="Times New Roman"/>
                <w:color w:val="000000"/>
                <w:sz w:val="24"/>
                <w:szCs w:val="24"/>
                <w:lang w:val="uk-UA"/>
              </w:rPr>
              <w:t>у</w:t>
            </w:r>
            <w:r w:rsidRPr="001E3B81">
              <w:rPr>
                <w:rFonts w:ascii="Times New Roman" w:hAnsi="Times New Roman" w:cs="Times New Roman"/>
                <w:color w:val="000000"/>
                <w:sz w:val="24"/>
                <w:szCs w:val="24"/>
                <w:lang w:val="uk-UA"/>
              </w:rPr>
              <w:t xml:space="preserve">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color w:val="000000"/>
                <w:sz w:val="24"/>
                <w:szCs w:val="24"/>
                <w:lang w:val="uk-UA"/>
              </w:rPr>
              <w:t>участь у створенні та діяльності органів самоорганізації населення;</w:t>
            </w:r>
          </w:p>
          <w:p w:rsidR="00FD59CD" w:rsidRPr="001E3B81" w:rsidRDefault="00FD59CD" w:rsidP="001E3B81">
            <w:pPr>
              <w:pStyle w:val="a6"/>
              <w:numPr>
                <w:ilvl w:val="0"/>
                <w:numId w:val="34"/>
              </w:numPr>
              <w:spacing w:after="0" w:line="240" w:lineRule="auto"/>
              <w:jc w:val="both"/>
              <w:rPr>
                <w:rFonts w:ascii="Times New Roman" w:hAnsi="Times New Roman" w:cs="Times New Roman"/>
                <w:color w:val="000000"/>
                <w:sz w:val="24"/>
                <w:szCs w:val="24"/>
                <w:lang w:val="uk-UA"/>
              </w:rPr>
            </w:pPr>
            <w:r w:rsidRPr="001E3B81">
              <w:rPr>
                <w:rFonts w:ascii="Times New Roman" w:hAnsi="Times New Roman" w:cs="Times New Roman"/>
                <w:sz w:val="24"/>
                <w:szCs w:val="24"/>
                <w:lang w:val="uk-UA"/>
              </w:rPr>
              <w:t>інші форми участі, передбачені законодавством</w:t>
            </w:r>
            <w:r w:rsidRPr="001E3B81">
              <w:rPr>
                <w:rStyle w:val="af0"/>
                <w:rFonts w:ascii="Times New Roman" w:hAnsi="Times New Roman"/>
                <w:sz w:val="24"/>
                <w:szCs w:val="24"/>
                <w:lang w:val="uk-UA"/>
              </w:rPr>
              <w:footnoteReference w:id="8"/>
            </w:r>
            <w:r w:rsidRPr="001E3B81">
              <w:rPr>
                <w:rFonts w:ascii="Times New Roman" w:hAnsi="Times New Roman" w:cs="Times New Roman"/>
                <w:sz w:val="24"/>
                <w:szCs w:val="24"/>
                <w:lang w:val="uk-UA"/>
              </w:rPr>
              <w:t>.</w:t>
            </w:r>
          </w:p>
          <w:p w:rsidR="00FD59CD" w:rsidRPr="001E3B81" w:rsidRDefault="00FD59CD" w:rsidP="001E3B81">
            <w:pPr>
              <w:pStyle w:val="a6"/>
              <w:numPr>
                <w:ilvl w:val="0"/>
                <w:numId w:val="15"/>
              </w:numPr>
              <w:tabs>
                <w:tab w:val="left" w:pos="993"/>
              </w:tabs>
              <w:spacing w:after="0" w:line="240" w:lineRule="auto"/>
              <w:ind w:left="142" w:firstLine="425"/>
              <w:jc w:val="both"/>
              <w:rPr>
                <w:rFonts w:ascii="Times New Roman" w:hAnsi="Times New Roman" w:cs="Times New Roman"/>
                <w:color w:val="000000"/>
                <w:sz w:val="24"/>
                <w:szCs w:val="24"/>
                <w:lang w:val="uk-UA"/>
              </w:rPr>
            </w:pPr>
            <w:r w:rsidRPr="001E3B81">
              <w:rPr>
                <w:rFonts w:ascii="Times New Roman" w:hAnsi="Times New Roman" w:cs="Times New Roman"/>
                <w:sz w:val="24"/>
                <w:szCs w:val="24"/>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r w:rsidRPr="001E3B81">
              <w:rPr>
                <w:rStyle w:val="af0"/>
                <w:rFonts w:ascii="Times New Roman" w:hAnsi="Times New Roman"/>
                <w:sz w:val="24"/>
                <w:szCs w:val="24"/>
                <w:lang w:val="uk-UA"/>
              </w:rPr>
              <w:footnoteReference w:id="9"/>
            </w:r>
            <w:r w:rsidRPr="001E3B81">
              <w:rPr>
                <w:rFonts w:ascii="Times New Roman" w:hAnsi="Times New Roman" w:cs="Times New Roman"/>
                <w:sz w:val="24"/>
                <w:szCs w:val="24"/>
                <w:lang w:val="uk-UA"/>
              </w:rPr>
              <w:t>.</w:t>
            </w:r>
          </w:p>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rPr>
              <w:t>Стаття 9. Місцев</w:t>
            </w:r>
            <w:r>
              <w:rPr>
                <w:b/>
              </w:rPr>
              <w:t>і</w:t>
            </w:r>
            <w:r w:rsidRPr="001E3B81">
              <w:rPr>
                <w:b/>
              </w:rPr>
              <w:t xml:space="preserve"> вибори та місцевий референдум</w:t>
            </w:r>
          </w:p>
          <w:p w:rsidR="00FD59CD" w:rsidRPr="00661F97" w:rsidRDefault="00FD59CD" w:rsidP="001E3B81">
            <w:pPr>
              <w:ind w:firstLine="567"/>
              <w:jc w:val="both"/>
            </w:pPr>
            <w:r>
              <w:t>З</w:t>
            </w:r>
            <w:r w:rsidRPr="00661F97">
              <w:t>асади, організація і порядок проведення місцевого референдуму та місцевих виборів визначаються законами України.</w:t>
            </w:r>
          </w:p>
          <w:p w:rsidR="00FD59CD" w:rsidRPr="00661F97" w:rsidRDefault="00FD59CD" w:rsidP="001E3B81">
            <w:pPr>
              <w:ind w:firstLine="567"/>
              <w:jc w:val="both"/>
            </w:pPr>
          </w:p>
          <w:p w:rsidR="00FD59CD" w:rsidRPr="001E3B81" w:rsidRDefault="00FD59CD" w:rsidP="001E3B81">
            <w:pPr>
              <w:ind w:firstLine="567"/>
              <w:jc w:val="both"/>
              <w:rPr>
                <w:b/>
              </w:rPr>
            </w:pPr>
            <w:r w:rsidRPr="001E3B81">
              <w:rPr>
                <w:b/>
              </w:rPr>
              <w:t>Стаття 10. Загальні збори громадян за місцем проживання</w:t>
            </w:r>
          </w:p>
          <w:p w:rsidR="00FD59CD" w:rsidRPr="00661F97" w:rsidRDefault="00FD59CD" w:rsidP="001E3B81">
            <w:pPr>
              <w:ind w:firstLine="567"/>
              <w:jc w:val="both"/>
            </w:pPr>
            <w:r w:rsidRPr="00661F97">
              <w:t>1. Загальні збори громадян за місцем проживання є формою їх безпосередньої участі</w:t>
            </w:r>
            <w:r>
              <w:t xml:space="preserve"> </w:t>
            </w:r>
            <w:r w:rsidRPr="00661F97">
              <w:t>у вирішенні питань місцевого значення.</w:t>
            </w:r>
          </w:p>
          <w:p w:rsidR="00FD59CD" w:rsidRPr="00661F97" w:rsidRDefault="00FD59CD" w:rsidP="001E3B81">
            <w:pPr>
              <w:ind w:firstLine="567"/>
              <w:jc w:val="both"/>
            </w:pPr>
            <w:r w:rsidRPr="00661F97">
              <w:t>2. Порядок ініціювання, організації</w:t>
            </w:r>
            <w:r>
              <w:t>,</w:t>
            </w:r>
            <w:r w:rsidRPr="00661F97">
              <w:t xml:space="preserve"> проведення загальних зборів громадян за місцем проживання</w:t>
            </w:r>
            <w:r>
              <w:t xml:space="preserve"> та </w:t>
            </w:r>
            <w:r w:rsidRPr="00CA036B">
              <w:t xml:space="preserve">порядок </w:t>
            </w:r>
            <w:r>
              <w:t>у</w:t>
            </w:r>
            <w:r w:rsidRPr="00CA036B">
              <w:t>рахування результатів загальних зборів органами та посадовими особами місцевого самоврядування</w:t>
            </w:r>
            <w:r w:rsidRPr="00661F97">
              <w:t xml:space="preserve"> визначається Положенням про загальні збори громадян за місцем проживання, що є додатком до цього Статуту.</w:t>
            </w:r>
          </w:p>
          <w:p w:rsidR="00FD59CD" w:rsidRPr="001E3B81" w:rsidRDefault="00FD59CD" w:rsidP="001E3B81">
            <w:pPr>
              <w:ind w:firstLine="596"/>
              <w:jc w:val="both"/>
              <w:rPr>
                <w:b/>
              </w:rPr>
            </w:pPr>
          </w:p>
          <w:p w:rsidR="00FD59CD" w:rsidRPr="001E3B81" w:rsidRDefault="00FD59CD" w:rsidP="001E3B81">
            <w:pPr>
              <w:ind w:firstLine="596"/>
              <w:jc w:val="both"/>
              <w:rPr>
                <w:b/>
              </w:rPr>
            </w:pPr>
            <w:r w:rsidRPr="001E3B81">
              <w:rPr>
                <w:b/>
              </w:rPr>
              <w:t>Стаття 11. Місцеві ініціативи</w:t>
            </w:r>
          </w:p>
          <w:p w:rsidR="00FD59CD" w:rsidRPr="00661F97" w:rsidRDefault="00FD59CD" w:rsidP="001E3B81">
            <w:pPr>
              <w:ind w:firstLine="567"/>
              <w:jc w:val="both"/>
            </w:pPr>
            <w:r w:rsidRPr="00661F97">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FD59CD" w:rsidRPr="00661F97" w:rsidRDefault="00FD59CD" w:rsidP="001E3B81">
            <w:pPr>
              <w:ind w:firstLine="567"/>
              <w:jc w:val="both"/>
            </w:pPr>
            <w:r w:rsidRPr="00661F97">
              <w:t>2. Порядок ініціювання</w:t>
            </w:r>
            <w:r>
              <w:t>, організації збору підписів</w:t>
            </w:r>
            <w:r w:rsidRPr="00661F97">
              <w:t xml:space="preserve"> та внесення місцевої ініціативи на розгляд Ради визначається Положенням про місцеві ініціативи в </w:t>
            </w:r>
            <w:r w:rsidRPr="001E3B81">
              <w:rPr>
                <w:bCs/>
              </w:rPr>
              <w:t>__________</w:t>
            </w:r>
            <w:r w:rsidRPr="00661F97">
              <w:t xml:space="preserve"> територіальній громаді, що є додатком до цього Статуту. </w:t>
            </w:r>
          </w:p>
          <w:p w:rsidR="00FD59CD" w:rsidRPr="00661F97" w:rsidRDefault="00FD59CD" w:rsidP="001E3B81">
            <w:pPr>
              <w:ind w:firstLine="567"/>
              <w:jc w:val="both"/>
            </w:pPr>
          </w:p>
          <w:p w:rsidR="00FD59CD" w:rsidRPr="001E3B81" w:rsidRDefault="00FD59CD" w:rsidP="001E3B81">
            <w:pPr>
              <w:ind w:firstLine="567"/>
              <w:jc w:val="both"/>
              <w:rPr>
                <w:b/>
              </w:rPr>
            </w:pPr>
            <w:r w:rsidRPr="001E3B81">
              <w:rPr>
                <w:b/>
              </w:rPr>
              <w:lastRenderedPageBreak/>
              <w:t>Стаття 12. Громадські слухання</w:t>
            </w:r>
          </w:p>
          <w:p w:rsidR="00FD59CD" w:rsidRPr="00661F97" w:rsidRDefault="00FD59CD" w:rsidP="001E3B81">
            <w:pPr>
              <w:ind w:firstLine="567"/>
              <w:jc w:val="both"/>
            </w:pPr>
            <w:r w:rsidRPr="00661F97">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FD59CD" w:rsidRPr="00661F97" w:rsidRDefault="00FD59CD" w:rsidP="001E3B81">
            <w:pPr>
              <w:ind w:firstLine="567"/>
              <w:jc w:val="both"/>
            </w:pPr>
            <w:r w:rsidRPr="00661F97">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FD59CD" w:rsidRPr="00CA036B" w:rsidRDefault="00FD59CD" w:rsidP="001E3B81">
            <w:pPr>
              <w:ind w:firstLine="567"/>
              <w:jc w:val="both"/>
            </w:pPr>
            <w:r w:rsidRPr="00661F97">
              <w:t xml:space="preserve">3. Пропозиції, які вносяться за результатами громадських слухань, підлягають обов’язковому </w:t>
            </w:r>
            <w:r w:rsidRPr="00CA036B">
              <w:t>розгляду органами місцевого самоврядування.</w:t>
            </w:r>
          </w:p>
          <w:p w:rsidR="00FD59CD" w:rsidRPr="00CA036B" w:rsidRDefault="00FD59CD" w:rsidP="001E3B81">
            <w:pPr>
              <w:ind w:firstLine="567"/>
              <w:jc w:val="both"/>
            </w:pPr>
            <w:r w:rsidRPr="00CA036B">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r w:rsidRPr="001E3B81">
              <w:rPr>
                <w:bCs/>
              </w:rPr>
              <w:t>__________</w:t>
            </w:r>
            <w:r w:rsidRPr="00CA036B">
              <w:t xml:space="preserve"> територіальній громаді, що є додатком до цього Статуту.</w:t>
            </w:r>
          </w:p>
          <w:p w:rsidR="00FD59CD" w:rsidRPr="00661F97" w:rsidRDefault="00FD59CD" w:rsidP="001E3B81">
            <w:pPr>
              <w:ind w:firstLine="567"/>
              <w:jc w:val="both"/>
            </w:pPr>
          </w:p>
          <w:p w:rsidR="00FD59CD" w:rsidRPr="001E3B81" w:rsidRDefault="00FD59CD" w:rsidP="001E3B81">
            <w:pPr>
              <w:ind w:firstLine="567"/>
              <w:jc w:val="both"/>
              <w:rPr>
                <w:b/>
              </w:rPr>
            </w:pPr>
            <w:r w:rsidRPr="001E3B81">
              <w:rPr>
                <w:b/>
              </w:rPr>
              <w:t xml:space="preserve">Стаття 13. Звернення громадян та електронні петиції як особлива форма колективного звернення громадян </w:t>
            </w:r>
          </w:p>
          <w:p w:rsidR="00FD59CD" w:rsidRPr="001E3B81" w:rsidRDefault="00FD59CD" w:rsidP="001E3B81">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w:t>
            </w:r>
            <w:r>
              <w:rPr>
                <w:rFonts w:ascii="Times New Roman" w:hAnsi="Times New Roman" w:cs="Times New Roman"/>
                <w:sz w:val="24"/>
                <w:szCs w:val="24"/>
                <w:lang w:val="uk-UA"/>
              </w:rPr>
              <w:t>є</w:t>
            </w:r>
            <w:r w:rsidRPr="001E3B81">
              <w:rPr>
                <w:rFonts w:ascii="Times New Roman" w:hAnsi="Times New Roman" w:cs="Times New Roman"/>
                <w:sz w:val="24"/>
                <w:szCs w:val="24"/>
                <w:lang w:val="uk-UA"/>
              </w:rPr>
              <w:t>ться законом.</w:t>
            </w:r>
          </w:p>
          <w:p w:rsidR="00FD59CD" w:rsidRPr="001E3B81" w:rsidRDefault="00FD59CD" w:rsidP="001E3B81">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color w:val="000000"/>
                <w:sz w:val="24"/>
                <w:szCs w:val="24"/>
                <w:lang w:val="uk-UA"/>
              </w:rPr>
              <w:t xml:space="preserve">Особи, які не є громадянами України і законно </w:t>
            </w:r>
            <w:r>
              <w:rPr>
                <w:rFonts w:ascii="Times New Roman" w:hAnsi="Times New Roman" w:cs="Times New Roman"/>
                <w:color w:val="000000"/>
                <w:sz w:val="24"/>
                <w:szCs w:val="24"/>
                <w:lang w:val="uk-UA"/>
              </w:rPr>
              <w:t>перебувають</w:t>
            </w:r>
            <w:r w:rsidRPr="001E3B81">
              <w:rPr>
                <w:rFonts w:ascii="Times New Roman" w:hAnsi="Times New Roman" w:cs="Times New Roman"/>
                <w:color w:val="000000"/>
                <w:sz w:val="24"/>
                <w:szCs w:val="24"/>
                <w:lang w:val="uk-UA"/>
              </w:rPr>
              <w:t xml:space="preserve"> у межах територіальної громади, мають таке </w:t>
            </w:r>
            <w:r>
              <w:rPr>
                <w:rFonts w:ascii="Times New Roman" w:hAnsi="Times New Roman" w:cs="Times New Roman"/>
                <w:color w:val="000000"/>
                <w:sz w:val="24"/>
                <w:szCs w:val="24"/>
                <w:lang w:val="uk-UA"/>
              </w:rPr>
              <w:t>саме</w:t>
            </w:r>
            <w:r w:rsidRPr="001E3B81">
              <w:rPr>
                <w:rFonts w:ascii="Times New Roman" w:hAnsi="Times New Roman" w:cs="Times New Roman"/>
                <w:color w:val="000000"/>
                <w:sz w:val="24"/>
                <w:szCs w:val="24"/>
                <w:lang w:val="uk-UA"/>
              </w:rPr>
              <w:t xml:space="preserve"> право на подання звернення, як і громадяни України, якщо інше не передбачено міжнародними договорами</w:t>
            </w:r>
            <w:r w:rsidRPr="001E3B81">
              <w:rPr>
                <w:rFonts w:ascii="Times New Roman" w:hAnsi="Times New Roman" w:cs="Times New Roman"/>
                <w:color w:val="000000"/>
                <w:sz w:val="24"/>
                <w:szCs w:val="24"/>
                <w:shd w:val="clear" w:color="auto" w:fill="FFFFFF"/>
              </w:rPr>
              <w:t>.</w:t>
            </w:r>
          </w:p>
          <w:p w:rsidR="00FD59CD" w:rsidRPr="001E3B81" w:rsidRDefault="00FD59CD" w:rsidP="001E3B81">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Електронна петиція – це особлива форма колективного звернення громадян до органів місцевого самоврядування територіальної громади, </w:t>
            </w:r>
            <w:r>
              <w:rPr>
                <w:rFonts w:ascii="Times New Roman" w:hAnsi="Times New Roman" w:cs="Times New Roman"/>
                <w:sz w:val="24"/>
                <w:szCs w:val="24"/>
                <w:lang w:val="uk-UA"/>
              </w:rPr>
              <w:t>що</w:t>
            </w:r>
            <w:r w:rsidRPr="001E3B81">
              <w:rPr>
                <w:rFonts w:ascii="Times New Roman" w:hAnsi="Times New Roman" w:cs="Times New Roman"/>
                <w:sz w:val="24"/>
                <w:szCs w:val="24"/>
                <w:lang w:val="uk-UA"/>
              </w:rPr>
              <w:t xml:space="preserve">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w:t>
            </w:r>
            <w:r>
              <w:rPr>
                <w:rFonts w:ascii="Times New Roman" w:hAnsi="Times New Roman" w:cs="Times New Roman"/>
                <w:sz w:val="24"/>
                <w:szCs w:val="24"/>
                <w:lang w:val="uk-UA"/>
              </w:rPr>
              <w:t>котре</w:t>
            </w:r>
            <w:r w:rsidRPr="001E3B81">
              <w:rPr>
                <w:rFonts w:ascii="Times New Roman" w:hAnsi="Times New Roman" w:cs="Times New Roman"/>
                <w:sz w:val="24"/>
                <w:szCs w:val="24"/>
                <w:lang w:val="uk-UA"/>
              </w:rPr>
              <w:t xml:space="preserve"> належить до компетенції Ради та її виконавчих органів.</w:t>
            </w:r>
          </w:p>
          <w:p w:rsidR="00FD59CD" w:rsidRPr="00054FB6" w:rsidRDefault="00FD59CD" w:rsidP="001E3B81">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color w:val="000000"/>
                <w:sz w:val="24"/>
                <w:szCs w:val="24"/>
                <w:lang w:val="uk-UA"/>
              </w:rPr>
              <w:t>Вимоги до кількості підписів громадян на підтримку електронної петиції до _____</w:t>
            </w:r>
            <w:r w:rsidRPr="001E3B81">
              <w:rPr>
                <w:rFonts w:ascii="Times New Roman" w:hAnsi="Times New Roman" w:cs="Times New Roman"/>
                <w:sz w:val="24"/>
                <w:szCs w:val="24"/>
                <w:lang w:val="uk-UA"/>
              </w:rPr>
              <w:t>Ради</w:t>
            </w:r>
            <w:r w:rsidRPr="001E3B81">
              <w:rPr>
                <w:rFonts w:ascii="Times New Roman" w:hAnsi="Times New Roman" w:cs="Times New Roman"/>
                <w:color w:val="000000"/>
                <w:sz w:val="24"/>
                <w:szCs w:val="24"/>
                <w:lang w:val="uk-UA"/>
              </w:rPr>
              <w:t xml:space="preserve"> та її виконавчих органів</w:t>
            </w:r>
            <w:r>
              <w:rPr>
                <w:rFonts w:ascii="Times New Roman" w:hAnsi="Times New Roman" w:cs="Times New Roman"/>
                <w:color w:val="000000"/>
                <w:sz w:val="24"/>
                <w:szCs w:val="24"/>
                <w:lang w:val="uk-UA"/>
              </w:rPr>
              <w:t>,</w:t>
            </w:r>
            <w:r w:rsidRPr="001E3B81">
              <w:rPr>
                <w:rFonts w:ascii="Times New Roman" w:hAnsi="Times New Roman" w:cs="Times New Roman"/>
                <w:color w:val="000000"/>
                <w:sz w:val="24"/>
                <w:szCs w:val="24"/>
                <w:lang w:val="uk-UA"/>
              </w:rPr>
              <w:t xml:space="preserve"> строку збору підписів </w:t>
            </w:r>
            <w:r>
              <w:rPr>
                <w:rFonts w:ascii="Times New Roman" w:hAnsi="Times New Roman" w:cs="Times New Roman"/>
                <w:color w:val="000000"/>
                <w:sz w:val="24"/>
                <w:szCs w:val="24"/>
                <w:lang w:val="uk-UA"/>
              </w:rPr>
              <w:t xml:space="preserve">тощо </w:t>
            </w:r>
            <w:r w:rsidRPr="001E3B81">
              <w:rPr>
                <w:rFonts w:ascii="Times New Roman" w:hAnsi="Times New Roman" w:cs="Times New Roman"/>
                <w:color w:val="000000"/>
                <w:sz w:val="24"/>
                <w:szCs w:val="24"/>
                <w:lang w:val="uk-UA"/>
              </w:rPr>
              <w:t>визначаються Положенням про п</w:t>
            </w:r>
            <w:r w:rsidRPr="001E3B81">
              <w:rPr>
                <w:rFonts w:ascii="Times New Roman" w:hAnsi="Times New Roman" w:cs="Times New Roman"/>
                <w:bCs/>
                <w:sz w:val="24"/>
                <w:szCs w:val="24"/>
                <w:lang w:val="uk-UA"/>
              </w:rPr>
              <w:t>орядок розгляду електронної петиції, адресованої Раді, її виконавчим органам</w:t>
            </w:r>
            <w:r w:rsidR="00DE25B1">
              <w:rPr>
                <w:rFonts w:ascii="Times New Roman" w:hAnsi="Times New Roman" w:cs="Times New Roman"/>
                <w:bCs/>
                <w:sz w:val="24"/>
                <w:szCs w:val="24"/>
                <w:lang w:val="uk-UA"/>
              </w:rPr>
              <w:t>,</w:t>
            </w:r>
            <w:r w:rsidRPr="001E3B81">
              <w:rPr>
                <w:rFonts w:ascii="Times New Roman" w:hAnsi="Times New Roman" w:cs="Times New Roman"/>
                <w:bCs/>
                <w:sz w:val="24"/>
                <w:szCs w:val="24"/>
                <w:lang w:val="uk-UA"/>
              </w:rPr>
              <w:t xml:space="preserve"> </w:t>
            </w:r>
            <w:r w:rsidRPr="00054FB6">
              <w:rPr>
                <w:rFonts w:ascii="Times New Roman" w:hAnsi="Times New Roman" w:cs="Times New Roman"/>
                <w:sz w:val="24"/>
                <w:szCs w:val="24"/>
                <w:lang w:val="uk-UA"/>
              </w:rPr>
              <w:t>що є додатком до цього Статуту.</w:t>
            </w:r>
          </w:p>
          <w:p w:rsidR="00FD59CD" w:rsidRPr="001E3B81" w:rsidRDefault="00FD59CD" w:rsidP="001E3B81">
            <w:pPr>
              <w:ind w:firstLine="567"/>
              <w:jc w:val="both"/>
              <w:rPr>
                <w:b/>
              </w:rPr>
            </w:pPr>
          </w:p>
          <w:p w:rsidR="00FD59CD" w:rsidRPr="00661F97" w:rsidRDefault="00FD59CD" w:rsidP="001E3B81">
            <w:pPr>
              <w:ind w:firstLine="567"/>
              <w:jc w:val="both"/>
            </w:pPr>
            <w:r w:rsidRPr="001E3B81">
              <w:rPr>
                <w:b/>
              </w:rPr>
              <w:t xml:space="preserve">Стаття 14. Консультації з громадськістю </w:t>
            </w:r>
          </w:p>
          <w:p w:rsidR="00FD59CD" w:rsidRPr="00661F97" w:rsidRDefault="00FD59CD" w:rsidP="001E3B81">
            <w:pPr>
              <w:ind w:firstLine="567"/>
              <w:jc w:val="both"/>
            </w:pPr>
            <w:r w:rsidRPr="00661F97">
              <w:t xml:space="preserve">1. Органи місцевого самоврядування та їх посадові особи проводять консультації з громадськістю з питань, що </w:t>
            </w:r>
            <w:r>
              <w:t>належать</w:t>
            </w:r>
            <w:r w:rsidRPr="00661F97">
              <w:t xml:space="preserve"> до їх компетенції.</w:t>
            </w:r>
          </w:p>
          <w:p w:rsidR="00FD59CD" w:rsidRPr="00661F97" w:rsidRDefault="00FD59CD" w:rsidP="001E3B81">
            <w:pPr>
              <w:ind w:firstLine="567"/>
              <w:jc w:val="both"/>
            </w:pPr>
            <w:r w:rsidRPr="00661F97">
              <w:t>2. Порядок проведення консультацій з громадськістю визначається Положенням про консультації з громадськістю в __ територіальній громаді, що є</w:t>
            </w:r>
            <w:r>
              <w:t xml:space="preserve"> </w:t>
            </w:r>
            <w:r w:rsidRPr="00661F97">
              <w:t xml:space="preserve">додатком до цього Статуту. </w:t>
            </w:r>
          </w:p>
          <w:p w:rsidR="00FD59CD" w:rsidRPr="001E3B81" w:rsidRDefault="00FD59CD" w:rsidP="001E3B81">
            <w:pPr>
              <w:tabs>
                <w:tab w:val="left" w:pos="851"/>
              </w:tabs>
              <w:ind w:firstLine="567"/>
              <w:jc w:val="both"/>
              <w:rPr>
                <w:b/>
              </w:rPr>
            </w:pPr>
          </w:p>
          <w:p w:rsidR="00FD59CD" w:rsidRPr="00564547" w:rsidRDefault="00FD59CD" w:rsidP="001E3B81">
            <w:pPr>
              <w:ind w:firstLine="567"/>
              <w:jc w:val="both"/>
              <w:rPr>
                <w:b/>
              </w:rPr>
            </w:pPr>
            <w:r w:rsidRPr="00564547">
              <w:rPr>
                <w:b/>
              </w:rPr>
              <w:t>Стаття 15. Участь жителів територіальної громади в консультативно-дорадчих органах, утворених при органах місцевого самоврядування</w:t>
            </w:r>
          </w:p>
          <w:p w:rsidR="00FD59CD" w:rsidRPr="00564547" w:rsidRDefault="00FD59CD" w:rsidP="001E3B81">
            <w:pPr>
              <w:ind w:firstLine="567"/>
              <w:jc w:val="both"/>
            </w:pPr>
            <w:r w:rsidRPr="00564547">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FD59CD" w:rsidRPr="00661F97" w:rsidRDefault="00FD59CD" w:rsidP="001E3B81">
            <w:pPr>
              <w:ind w:firstLine="567"/>
              <w:jc w:val="both"/>
            </w:pPr>
            <w:r w:rsidRPr="00564547">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FD59CD" w:rsidRPr="00661F97" w:rsidRDefault="00FD59CD" w:rsidP="001E3B81">
            <w:pPr>
              <w:ind w:firstLine="567"/>
              <w:jc w:val="both"/>
            </w:pPr>
          </w:p>
          <w:p w:rsidR="00FD59CD" w:rsidRPr="001E3B81" w:rsidRDefault="00FD59CD" w:rsidP="001E3B81">
            <w:pPr>
              <w:ind w:firstLine="567"/>
              <w:jc w:val="both"/>
              <w:rPr>
                <w:b/>
              </w:rPr>
            </w:pPr>
            <w:r w:rsidRPr="001E3B81">
              <w:rPr>
                <w:b/>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FD59CD" w:rsidRPr="00661F97" w:rsidRDefault="00FD59CD" w:rsidP="001E3B81">
            <w:pPr>
              <w:ind w:firstLine="567"/>
              <w:jc w:val="both"/>
            </w:pPr>
            <w:r w:rsidRPr="00661F97">
              <w:t>1. Жителі ___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w:t>
            </w:r>
            <w:r>
              <w:rPr>
                <w:lang w:val="ru-RU"/>
              </w:rPr>
              <w:t xml:space="preserve"> й</w:t>
            </w:r>
            <w:r w:rsidRPr="00661F97">
              <w:t xml:space="preserve"> ефективності їх роботи, здійснення контролю за прийняттям рішень щодо діяльності цих осіб.</w:t>
            </w:r>
          </w:p>
          <w:p w:rsidR="00FD59CD" w:rsidRPr="00661F97" w:rsidRDefault="00FD59CD" w:rsidP="001E3B81">
            <w:pPr>
              <w:ind w:firstLine="567"/>
              <w:jc w:val="both"/>
            </w:pPr>
            <w:r w:rsidRPr="00661F97">
              <w:lastRenderedPageBreak/>
              <w:t>2. Порядок участі у відповідних контрольно-наглядових органах визначається нормами відповідного законодавства.</w:t>
            </w:r>
          </w:p>
          <w:p w:rsidR="00FD59CD" w:rsidRPr="001E3B81" w:rsidRDefault="00FD59CD" w:rsidP="001E3B81">
            <w:pPr>
              <w:jc w:val="both"/>
              <w:rPr>
                <w:b/>
              </w:rPr>
            </w:pPr>
          </w:p>
          <w:p w:rsidR="00FD59CD" w:rsidRPr="001E3B81" w:rsidRDefault="00FD59CD" w:rsidP="001E3B81">
            <w:pPr>
              <w:ind w:firstLine="567"/>
              <w:jc w:val="both"/>
              <w:rPr>
                <w:b/>
              </w:rPr>
            </w:pPr>
            <w:r w:rsidRPr="001E3B81">
              <w:rPr>
                <w:b/>
              </w:rPr>
              <w:t xml:space="preserve">Стаття 17. Участь у розподілі коштів місцевого бюджету </w:t>
            </w:r>
          </w:p>
          <w:p w:rsidR="00FD59CD" w:rsidRPr="001E3B81" w:rsidRDefault="00FD59CD" w:rsidP="001E3B81">
            <w:pPr>
              <w:pStyle w:val="a6"/>
              <w:numPr>
                <w:ilvl w:val="0"/>
                <w:numId w:val="36"/>
              </w:numPr>
              <w:tabs>
                <w:tab w:val="left" w:pos="851"/>
              </w:tabs>
              <w:spacing w:after="0" w:line="240" w:lineRule="auto"/>
              <w:ind w:left="0" w:firstLine="567"/>
              <w:jc w:val="both"/>
              <w:rPr>
                <w:sz w:val="24"/>
                <w:szCs w:val="24"/>
              </w:rPr>
            </w:pPr>
            <w:r w:rsidRPr="00DE25B1">
              <w:rPr>
                <w:rFonts w:ascii="Times New Roman" w:hAnsi="Times New Roman" w:cs="Times New Roman"/>
                <w:color w:val="000000"/>
                <w:sz w:val="24"/>
                <w:szCs w:val="24"/>
                <w:lang w:val="uk-UA"/>
              </w:rPr>
              <w:t>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w:t>
            </w:r>
            <w:r w:rsidRPr="001E3B81">
              <w:rPr>
                <w:rFonts w:ascii="Times New Roman" w:hAnsi="Times New Roman" w:cs="Times New Roman"/>
                <w:color w:val="000000"/>
                <w:sz w:val="24"/>
                <w:szCs w:val="24"/>
                <w:lang w:val="uk-UA"/>
              </w:rPr>
              <w:t xml:space="preserve">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_____</w:t>
            </w:r>
            <w:r w:rsidRPr="001E3B81">
              <w:rPr>
                <w:rStyle w:val="af0"/>
                <w:rFonts w:ascii="Times New Roman" w:hAnsi="Times New Roman"/>
                <w:sz w:val="24"/>
                <w:szCs w:val="24"/>
                <w:lang w:val="uk-UA"/>
              </w:rPr>
              <w:footnoteReference w:id="10"/>
            </w:r>
            <w:r w:rsidRPr="001E3B81">
              <w:rPr>
                <w:rFonts w:ascii="Times New Roman" w:hAnsi="Times New Roman" w:cs="Times New Roman"/>
                <w:color w:val="000000"/>
                <w:sz w:val="24"/>
                <w:szCs w:val="24"/>
                <w:lang w:val="uk-UA"/>
              </w:rPr>
              <w:t xml:space="preserve"> бюджету за допомогою прямого волевиявлення жителів територіальної громади. </w:t>
            </w:r>
          </w:p>
          <w:p w:rsidR="00FD59CD" w:rsidRPr="001E3B81" w:rsidRDefault="00FD59CD" w:rsidP="001E3B81">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____</w:t>
            </w:r>
            <w:r w:rsidRPr="001E3B81">
              <w:rPr>
                <w:rStyle w:val="af0"/>
                <w:rFonts w:ascii="Times New Roman" w:hAnsi="Times New Roman"/>
                <w:sz w:val="24"/>
                <w:szCs w:val="24"/>
                <w:lang w:val="uk-UA"/>
              </w:rPr>
              <w:footnoteReference w:id="11"/>
            </w:r>
            <w:r w:rsidRPr="001E3B81">
              <w:rPr>
                <w:rFonts w:ascii="Times New Roman" w:hAnsi="Times New Roman" w:cs="Times New Roman"/>
                <w:sz w:val="24"/>
                <w:szCs w:val="24"/>
                <w:lang w:val="uk-UA"/>
              </w:rPr>
              <w:t xml:space="preserve"> бюджету на відповідний рік. </w:t>
            </w:r>
          </w:p>
          <w:p w:rsidR="00FD59CD" w:rsidRPr="001E3B81" w:rsidRDefault="00FD59CD" w:rsidP="001E3B81">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Громадський бюджет територіальної громади (далі – громадський бюджет</w:t>
            </w:r>
            <w:r w:rsidRPr="001E3B81">
              <w:rPr>
                <w:rStyle w:val="af0"/>
                <w:rFonts w:ascii="Times New Roman" w:hAnsi="Times New Roman"/>
                <w:sz w:val="24"/>
                <w:szCs w:val="24"/>
                <w:lang w:val="uk-UA"/>
              </w:rPr>
              <w:footnoteReference w:id="12"/>
            </w:r>
            <w:r w:rsidRPr="001E3B81">
              <w:rPr>
                <w:rFonts w:ascii="Times New Roman" w:hAnsi="Times New Roman" w:cs="Times New Roman"/>
                <w:sz w:val="24"/>
                <w:szCs w:val="24"/>
                <w:lang w:val="uk-UA"/>
              </w:rPr>
              <w:t>)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r w:rsidRPr="001E3B81">
              <w:rPr>
                <w:rStyle w:val="af0"/>
                <w:rFonts w:ascii="Times New Roman" w:hAnsi="Times New Roman"/>
                <w:sz w:val="24"/>
                <w:szCs w:val="24"/>
                <w:lang w:val="uk-UA"/>
              </w:rPr>
              <w:footnoteReference w:id="13"/>
            </w:r>
            <w:r w:rsidRPr="001E3B81">
              <w:rPr>
                <w:rFonts w:ascii="Times New Roman" w:hAnsi="Times New Roman" w:cs="Times New Roman"/>
                <w:sz w:val="24"/>
                <w:szCs w:val="24"/>
                <w:lang w:val="uk-UA"/>
              </w:rPr>
              <w:t>.</w:t>
            </w:r>
          </w:p>
          <w:p w:rsidR="00FD59CD" w:rsidRPr="001E3B81" w:rsidRDefault="00FD59CD" w:rsidP="001E3B81">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FD59CD" w:rsidRPr="001E3B81" w:rsidRDefault="00FD59CD" w:rsidP="001E3B81">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Порядок проведення конкурсного відбору проектів, </w:t>
            </w:r>
            <w:r>
              <w:rPr>
                <w:rFonts w:ascii="Times New Roman" w:hAnsi="Times New Roman" w:cs="Times New Roman"/>
                <w:sz w:val="24"/>
                <w:szCs w:val="24"/>
                <w:lang w:val="uk-UA"/>
              </w:rPr>
              <w:t>які</w:t>
            </w:r>
            <w:r w:rsidRPr="001E3B81">
              <w:rPr>
                <w:rFonts w:ascii="Times New Roman" w:hAnsi="Times New Roman" w:cs="Times New Roman"/>
                <w:sz w:val="24"/>
                <w:szCs w:val="24"/>
                <w:lang w:val="uk-UA"/>
              </w:rPr>
              <w:t xml:space="preserve"> фінансуються за рахунок коштів громадського бюджету, визначається Положенням про громадський бюджет </w:t>
            </w:r>
            <w:r w:rsidRPr="001E3B81">
              <w:rPr>
                <w:rFonts w:ascii="Times New Roman" w:hAnsi="Times New Roman" w:cs="Times New Roman"/>
                <w:bCs/>
                <w:sz w:val="24"/>
                <w:szCs w:val="24"/>
                <w:lang w:val="uk-UA"/>
              </w:rPr>
              <w:t>__________</w:t>
            </w:r>
            <w:r w:rsidRPr="001E3B81">
              <w:rPr>
                <w:rFonts w:ascii="Times New Roman" w:hAnsi="Times New Roman" w:cs="Times New Roman"/>
                <w:sz w:val="24"/>
                <w:szCs w:val="24"/>
                <w:lang w:val="uk-UA"/>
              </w:rPr>
              <w:t xml:space="preserve"> територіальної громади, що затверджується Радою</w:t>
            </w:r>
            <w:r w:rsidRPr="001E3B81">
              <w:rPr>
                <w:rStyle w:val="af0"/>
                <w:rFonts w:ascii="Times New Roman" w:hAnsi="Times New Roman"/>
                <w:sz w:val="24"/>
                <w:szCs w:val="24"/>
                <w:lang w:val="uk-UA"/>
              </w:rPr>
              <w:footnoteReference w:id="14"/>
            </w:r>
            <w:r w:rsidRPr="001E3B81">
              <w:rPr>
                <w:rFonts w:ascii="Times New Roman" w:hAnsi="Times New Roman" w:cs="Times New Roman"/>
                <w:sz w:val="24"/>
                <w:szCs w:val="24"/>
                <w:lang w:val="uk-UA"/>
              </w:rPr>
              <w:t>.</w:t>
            </w:r>
          </w:p>
          <w:p w:rsidR="00FD59CD" w:rsidRPr="001E3B81" w:rsidRDefault="00FD59CD" w:rsidP="001E3B81">
            <w:pPr>
              <w:ind w:firstLine="567"/>
              <w:jc w:val="both"/>
              <w:rPr>
                <w:color w:val="000000"/>
              </w:rPr>
            </w:pPr>
          </w:p>
          <w:p w:rsidR="00FD59CD" w:rsidRPr="001E3B81" w:rsidRDefault="00FD59CD" w:rsidP="001E3B81">
            <w:pPr>
              <w:ind w:firstLine="567"/>
              <w:jc w:val="both"/>
              <w:rPr>
                <w:b/>
              </w:rPr>
            </w:pPr>
            <w:r w:rsidRPr="001E3B81">
              <w:rPr>
                <w:b/>
              </w:rPr>
              <w:t>Стаття 18. Органи самоорганізації населення</w:t>
            </w:r>
          </w:p>
          <w:p w:rsidR="00FD59CD" w:rsidRPr="001E3B81" w:rsidRDefault="00FD59CD" w:rsidP="001E3B81">
            <w:pPr>
              <w:pStyle w:val="HTML"/>
              <w:numPr>
                <w:ilvl w:val="0"/>
                <w:numId w:val="37"/>
              </w:numPr>
              <w:shd w:val="clear" w:color="auto" w:fill="FFFFFF"/>
              <w:tabs>
                <w:tab w:val="clear" w:pos="916"/>
                <w:tab w:val="left" w:pos="0"/>
                <w:tab w:val="left" w:pos="851"/>
              </w:tabs>
              <w:ind w:left="0" w:firstLine="567"/>
              <w:jc w:val="both"/>
              <w:rPr>
                <w:rFonts w:ascii="Times New Roman" w:hAnsi="Times New Roman" w:cs="Times New Roman"/>
                <w:color w:val="000000"/>
                <w:sz w:val="24"/>
                <w:szCs w:val="24"/>
                <w:lang w:val="uk-UA" w:eastAsia="uk-UA"/>
              </w:rPr>
            </w:pPr>
            <w:r w:rsidRPr="001E3B81">
              <w:rPr>
                <w:rFonts w:ascii="Times New Roman" w:hAnsi="Times New Roman" w:cs="Times New Roman"/>
                <w:color w:val="000000"/>
                <w:sz w:val="24"/>
                <w:szCs w:val="24"/>
                <w:lang w:val="uk-UA"/>
              </w:rPr>
              <w:t xml:space="preserve">Органи самоорганізації населення є елементом системи місцевого самоврядування </w:t>
            </w:r>
            <w:r>
              <w:rPr>
                <w:rFonts w:ascii="Times New Roman" w:hAnsi="Times New Roman" w:cs="Times New Roman"/>
                <w:color w:val="000000"/>
                <w:sz w:val="24"/>
                <w:szCs w:val="24"/>
                <w:lang w:val="uk-UA"/>
              </w:rPr>
              <w:t>й</w:t>
            </w:r>
            <w:r w:rsidRPr="001E3B81">
              <w:rPr>
                <w:rFonts w:ascii="Times New Roman" w:hAnsi="Times New Roman" w:cs="Times New Roman"/>
                <w:color w:val="000000"/>
                <w:sz w:val="24"/>
                <w:szCs w:val="24"/>
                <w:lang w:val="uk-UA" w:eastAsia="uk-UA"/>
              </w:rPr>
              <w:t xml:space="preserve"> однією з форм участі членів ___ територіальної громади у вирішенні окремих питань місцевого значення.</w:t>
            </w:r>
            <w:r w:rsidRPr="001E3B81">
              <w:rPr>
                <w:color w:val="000000"/>
                <w:sz w:val="24"/>
                <w:szCs w:val="24"/>
                <w:lang w:val="uk-UA"/>
              </w:rPr>
              <w:t xml:space="preserve"> </w:t>
            </w:r>
            <w:r w:rsidRPr="001E3B81">
              <w:rPr>
                <w:rFonts w:ascii="Times New Roman" w:hAnsi="Times New Roman" w:cs="Times New Roman"/>
                <w:color w:val="000000"/>
                <w:sz w:val="24"/>
                <w:szCs w:val="24"/>
                <w:lang w:val="uk-UA"/>
              </w:rPr>
              <w:t>Правовий статус, порядок організації та діяльності органів самоорганізації населення за місцем проживання визначаються законом.</w:t>
            </w:r>
          </w:p>
          <w:p w:rsidR="00FD59CD" w:rsidRPr="001E3B81" w:rsidRDefault="00FD59CD" w:rsidP="001E3B81">
            <w:pPr>
              <w:pStyle w:val="a6"/>
              <w:numPr>
                <w:ilvl w:val="0"/>
                <w:numId w:val="37"/>
              </w:numPr>
              <w:shd w:val="clear" w:color="auto" w:fill="FFFFFF"/>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292B2C"/>
                <w:sz w:val="24"/>
                <w:szCs w:val="24"/>
                <w:lang w:val="uk-UA"/>
              </w:rPr>
            </w:pPr>
            <w:bookmarkStart w:id="3" w:name="o12"/>
            <w:bookmarkStart w:id="4" w:name="o13"/>
            <w:bookmarkStart w:id="5" w:name="o14"/>
            <w:bookmarkStart w:id="6" w:name="o15"/>
            <w:bookmarkStart w:id="7" w:name="o16"/>
            <w:bookmarkEnd w:id="3"/>
            <w:bookmarkEnd w:id="4"/>
            <w:bookmarkEnd w:id="5"/>
            <w:bookmarkEnd w:id="6"/>
            <w:bookmarkEnd w:id="7"/>
            <w:r w:rsidRPr="001E3B81">
              <w:rPr>
                <w:rFonts w:ascii="Times New Roman" w:hAnsi="Times New Roman" w:cs="Times New Roman"/>
                <w:color w:val="000000"/>
                <w:sz w:val="24"/>
                <w:szCs w:val="24"/>
                <w:shd w:val="clear" w:color="auto" w:fill="FFFFFF"/>
                <w:lang w:val="uk-UA"/>
              </w:rPr>
              <w:t>За ініціативою жителів Рада може надавати дозвіл на створення будинкових, вуличних, квартальних та інших органів самоорганізації населення</w:t>
            </w:r>
            <w:r w:rsidRPr="001E3B81">
              <w:rPr>
                <w:rStyle w:val="af0"/>
                <w:rFonts w:ascii="Times New Roman" w:hAnsi="Times New Roman"/>
                <w:color w:val="000000"/>
                <w:sz w:val="24"/>
                <w:szCs w:val="24"/>
                <w:shd w:val="clear" w:color="auto" w:fill="FFFFFF"/>
                <w:lang w:val="uk-UA"/>
              </w:rPr>
              <w:footnoteReference w:id="15"/>
            </w:r>
            <w:r w:rsidRPr="001E3B81">
              <w:rPr>
                <w:rFonts w:ascii="Times New Roman" w:hAnsi="Times New Roman" w:cs="Times New Roman"/>
                <w:color w:val="000000"/>
                <w:sz w:val="24"/>
                <w:szCs w:val="24"/>
                <w:shd w:val="clear" w:color="auto" w:fill="FFFFFF"/>
                <w:lang w:val="uk-UA"/>
              </w:rPr>
              <w:t xml:space="preserve"> і у порядку, визначеному законодавством, наділяти їх частиною власної компетенції</w:t>
            </w:r>
            <w:r>
              <w:rPr>
                <w:rFonts w:ascii="Times New Roman" w:hAnsi="Times New Roman" w:cs="Times New Roman"/>
                <w:color w:val="000000"/>
                <w:sz w:val="24"/>
                <w:szCs w:val="24"/>
                <w:shd w:val="clear" w:color="auto" w:fill="FFFFFF"/>
                <w:lang w:val="uk-UA"/>
              </w:rPr>
              <w:t>,</w:t>
            </w:r>
            <w:r w:rsidRPr="001E3B81">
              <w:rPr>
                <w:rFonts w:ascii="Times New Roman" w:hAnsi="Times New Roman" w:cs="Times New Roman"/>
                <w:color w:val="000000"/>
                <w:sz w:val="24"/>
                <w:szCs w:val="24"/>
                <w:shd w:val="clear" w:color="auto" w:fill="FFFFFF"/>
                <w:lang w:val="uk-UA"/>
              </w:rPr>
              <w:t xml:space="preserve"> фінансів, майна</w:t>
            </w:r>
            <w:r w:rsidRPr="001E3B81">
              <w:rPr>
                <w:rStyle w:val="af0"/>
                <w:rFonts w:ascii="Times New Roman" w:hAnsi="Times New Roman"/>
                <w:color w:val="292B2C"/>
                <w:sz w:val="24"/>
                <w:szCs w:val="24"/>
                <w:lang w:val="uk-UA"/>
              </w:rPr>
              <w:footnoteReference w:id="16"/>
            </w:r>
            <w:r w:rsidRPr="001E3B81">
              <w:rPr>
                <w:rFonts w:ascii="Times New Roman" w:hAnsi="Times New Roman" w:cs="Times New Roman"/>
                <w:color w:val="292B2C"/>
                <w:sz w:val="24"/>
                <w:szCs w:val="24"/>
                <w:lang w:val="uk-UA"/>
              </w:rPr>
              <w:t xml:space="preserve">. </w:t>
            </w:r>
          </w:p>
        </w:tc>
      </w:tr>
    </w:tbl>
    <w:p w:rsidR="00FD59CD" w:rsidRPr="000C7074" w:rsidRDefault="00FD59CD" w:rsidP="00D50B16">
      <w:pPr>
        <w:ind w:right="-991"/>
        <w:jc w:val="both"/>
      </w:pPr>
      <w:r w:rsidRPr="000C7074">
        <w:lastRenderedPageBreak/>
        <w:br w:type="page"/>
      </w:r>
    </w:p>
    <w:p w:rsidR="00FD59CD" w:rsidRPr="000C7074" w:rsidRDefault="00DE25B1" w:rsidP="00A76E97">
      <w:pPr>
        <w:shd w:val="clear" w:color="auto" w:fill="632423"/>
        <w:ind w:right="-1" w:hanging="142"/>
        <w:jc w:val="center"/>
      </w:pPr>
      <w:r>
        <w:rPr>
          <w:b/>
        </w:rPr>
        <w:lastRenderedPageBreak/>
        <w:t>Глава</w:t>
      </w:r>
      <w:r w:rsidRPr="000C7074">
        <w:rPr>
          <w:b/>
        </w:rPr>
        <w:t xml:space="preserve"> </w:t>
      </w:r>
      <w:r w:rsidR="00FD59CD" w:rsidRPr="000C7074">
        <w:rPr>
          <w:b/>
        </w:rPr>
        <w:t>5. Статут: взаємовідносини органів місцевого самоврядування</w:t>
      </w:r>
    </w:p>
    <w:p w:rsidR="00FD59CD" w:rsidRPr="000C7074" w:rsidRDefault="00FD59CD" w:rsidP="00A76E97">
      <w:pPr>
        <w:shd w:val="clear" w:color="auto" w:fill="632423"/>
        <w:ind w:left="-142" w:right="-1" w:firstLine="142"/>
        <w:jc w:val="center"/>
        <w:rPr>
          <w:b/>
        </w:rPr>
      </w:pPr>
      <w:r w:rsidRPr="000C7074">
        <w:rPr>
          <w:b/>
        </w:rPr>
        <w:t>з іншими суб’єктами</w:t>
      </w:r>
    </w:p>
    <w:p w:rsidR="00FD59CD" w:rsidRPr="000C7074" w:rsidRDefault="00FD59CD" w:rsidP="002554FA">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jc w:val="center"/>
              <w:rPr>
                <w:b/>
              </w:rPr>
            </w:pPr>
          </w:p>
          <w:p w:rsidR="00FD59CD" w:rsidRPr="001E3B81" w:rsidRDefault="00FD59CD" w:rsidP="001E3B81">
            <w:pPr>
              <w:ind w:firstLine="567"/>
              <w:jc w:val="center"/>
              <w:rPr>
                <w:b/>
              </w:rPr>
            </w:pPr>
            <w:r w:rsidRPr="001E3B81">
              <w:rPr>
                <w:b/>
                <w:sz w:val="22"/>
                <w:szCs w:val="22"/>
              </w:rPr>
              <w:t>РОЗДІЛ ІV</w:t>
            </w:r>
          </w:p>
          <w:p w:rsidR="00FD59CD" w:rsidRPr="001E3B81" w:rsidRDefault="00FD59CD" w:rsidP="001E3B81">
            <w:pPr>
              <w:ind w:firstLine="567"/>
              <w:jc w:val="center"/>
              <w:rPr>
                <w:b/>
              </w:rPr>
            </w:pPr>
            <w:r w:rsidRPr="001E3B81">
              <w:rPr>
                <w:b/>
                <w:sz w:val="22"/>
                <w:szCs w:val="22"/>
              </w:rPr>
              <w:t>ВЗАЄМОВІДНОСИНИ ОРГАНІВ МІСЦЕВОГО САМОВРЯДУВАННЯ</w:t>
            </w:r>
            <w:r>
              <w:rPr>
                <w:b/>
                <w:sz w:val="22"/>
                <w:szCs w:val="22"/>
              </w:rPr>
              <w:t xml:space="preserve"> </w:t>
            </w:r>
            <w:r w:rsidRPr="001E3B81">
              <w:rPr>
                <w:b/>
                <w:sz w:val="22"/>
                <w:szCs w:val="22"/>
              </w:rPr>
              <w:t>З ІНШИМИ СУБ’ЄКТАМИ</w:t>
            </w:r>
          </w:p>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rPr>
              <w:t>Стаття 19. Взаємовідносини органів місцевого самоврядування _______ територіальної громади та їхніх посадових осіб з інститутами громадянського суспільства</w:t>
            </w:r>
          </w:p>
          <w:p w:rsidR="00FD59CD" w:rsidRPr="00DE7254" w:rsidRDefault="00FD59CD" w:rsidP="001E3B81">
            <w:pPr>
              <w:ind w:firstLine="567"/>
              <w:jc w:val="both"/>
            </w:pPr>
            <w:r w:rsidRPr="00DE7254">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FD59CD" w:rsidRPr="00DE7254" w:rsidRDefault="00FD59CD" w:rsidP="001E3B81">
            <w:pPr>
              <w:ind w:firstLine="567"/>
              <w:jc w:val="both"/>
            </w:pPr>
            <w:r w:rsidRPr="00DE7254">
              <w:t xml:space="preserve">1) сприяння діяльності будь-яким законно сформованим інститутам громадянського суспільства, </w:t>
            </w:r>
            <w:r>
              <w:t>їх максимального залучення до участі у вирішенні питань місцевого значення</w:t>
            </w:r>
            <w:r w:rsidRPr="00DE7254">
              <w:t>;</w:t>
            </w:r>
          </w:p>
          <w:p w:rsidR="00FD59CD" w:rsidRPr="00DE7254" w:rsidRDefault="00FD59CD" w:rsidP="001E3B81">
            <w:pPr>
              <w:ind w:firstLine="567"/>
              <w:jc w:val="both"/>
            </w:pPr>
            <w:r w:rsidRPr="00DE7254">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___ територіальної громади;</w:t>
            </w:r>
          </w:p>
          <w:p w:rsidR="00FD59CD" w:rsidRPr="00DE7254" w:rsidRDefault="00FD59CD" w:rsidP="001E3B81">
            <w:pPr>
              <w:ind w:firstLine="567"/>
              <w:jc w:val="both"/>
            </w:pPr>
            <w:r w:rsidRPr="00DE7254">
              <w:t xml:space="preserve">3) залучення </w:t>
            </w:r>
            <w:r>
              <w:t>інститутів громадянського суспільства</w:t>
            </w:r>
            <w:r w:rsidRPr="00DE7254">
              <w:t xml:space="preserve">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FD59CD" w:rsidRPr="00DE7254" w:rsidRDefault="00FD59CD" w:rsidP="001E3B81">
            <w:pPr>
              <w:ind w:firstLine="567"/>
              <w:jc w:val="both"/>
            </w:pPr>
            <w:r w:rsidRPr="00DE7254">
              <w:t>4) забезпечення доступу будь-яких осіб, що на законних підставах перебувають у межах ___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FD59CD" w:rsidRPr="00DE7254" w:rsidRDefault="00FD59CD" w:rsidP="001E3B81">
            <w:pPr>
              <w:ind w:firstLine="567"/>
              <w:jc w:val="both"/>
            </w:pPr>
            <w:r w:rsidRPr="00DE7254">
              <w:t>5) стимулювання волонтерської діяльності.</w:t>
            </w:r>
          </w:p>
          <w:p w:rsidR="00FD59CD" w:rsidRPr="00DE7254" w:rsidRDefault="00FD59CD" w:rsidP="001E3B81">
            <w:pPr>
              <w:pStyle w:val="rvps2"/>
              <w:spacing w:before="0" w:beforeAutospacing="0" w:after="0" w:afterAutospacing="0"/>
              <w:ind w:firstLine="450"/>
              <w:jc w:val="both"/>
            </w:pPr>
            <w:r w:rsidRPr="00DE7254">
              <w:t>2. Порядок взаємовідносин органів місцевого самоврядування ___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FD59CD" w:rsidRPr="001E3B81" w:rsidRDefault="00FD59CD" w:rsidP="001E3B81">
            <w:pPr>
              <w:pStyle w:val="rvps2"/>
              <w:spacing w:before="0" w:beforeAutospacing="0" w:after="0" w:afterAutospacing="0"/>
              <w:ind w:firstLine="450"/>
              <w:jc w:val="both"/>
            </w:pPr>
          </w:p>
          <w:p w:rsidR="00FD59CD" w:rsidRPr="001E3B81" w:rsidRDefault="00FD59CD" w:rsidP="001E3B81">
            <w:pPr>
              <w:pStyle w:val="HTML"/>
              <w:shd w:val="clear" w:color="auto" w:fill="FFFFFF"/>
              <w:jc w:val="both"/>
              <w:rPr>
                <w:i/>
                <w:sz w:val="24"/>
                <w:szCs w:val="24"/>
                <w:lang w:val="uk-UA"/>
              </w:rPr>
            </w:pPr>
          </w:p>
        </w:tc>
      </w:tr>
      <w:tr w:rsidR="00FD59CD" w:rsidRPr="000C7074" w:rsidTr="001E3B81">
        <w:tc>
          <w:tcPr>
            <w:tcW w:w="9713" w:type="dxa"/>
            <w:tcBorders>
              <w:left w:val="nil"/>
              <w:bottom w:val="nil"/>
              <w:right w:val="nil"/>
            </w:tcBorders>
          </w:tcPr>
          <w:p w:rsidR="00FD59CD" w:rsidRPr="001E3B81" w:rsidRDefault="00FD59CD" w:rsidP="001E3B81">
            <w:pPr>
              <w:jc w:val="center"/>
              <w:rPr>
                <w:b/>
              </w:rPr>
            </w:pPr>
          </w:p>
        </w:tc>
      </w:tr>
      <w:tr w:rsidR="00FD59CD" w:rsidRPr="000C7074" w:rsidTr="001E3B81">
        <w:tc>
          <w:tcPr>
            <w:tcW w:w="9713" w:type="dxa"/>
            <w:tcBorders>
              <w:top w:val="nil"/>
              <w:left w:val="nil"/>
              <w:bottom w:val="nil"/>
              <w:right w:val="nil"/>
            </w:tcBorders>
            <w:shd w:val="clear" w:color="auto" w:fill="F2DBDB"/>
          </w:tcPr>
          <w:p w:rsidR="00FD59CD" w:rsidRPr="001E3B81" w:rsidRDefault="00FD59CD" w:rsidP="001E3B81">
            <w:pPr>
              <w:ind w:firstLine="624"/>
              <w:jc w:val="center"/>
              <w:rPr>
                <w:b/>
              </w:rPr>
            </w:pPr>
            <w:r w:rsidRPr="001E3B81">
              <w:rPr>
                <w:b/>
                <w:szCs w:val="22"/>
              </w:rPr>
              <w:t>Коментар</w:t>
            </w:r>
          </w:p>
        </w:tc>
      </w:tr>
      <w:tr w:rsidR="00FD59CD" w:rsidRPr="000C7074" w:rsidTr="001E3B81">
        <w:tc>
          <w:tcPr>
            <w:tcW w:w="9713" w:type="dxa"/>
            <w:tcBorders>
              <w:top w:val="nil"/>
              <w:left w:val="nil"/>
              <w:right w:val="nil"/>
            </w:tcBorders>
          </w:tcPr>
          <w:p w:rsidR="00FD59CD" w:rsidRPr="001E3B81" w:rsidRDefault="00FD59CD" w:rsidP="001E3B81">
            <w:pPr>
              <w:pStyle w:val="HTML"/>
              <w:shd w:val="clear" w:color="auto" w:fill="FFFFFF"/>
              <w:ind w:firstLine="567"/>
              <w:jc w:val="both"/>
              <w:rPr>
                <w:rFonts w:ascii="Times New Roman" w:hAnsi="Times New Roman" w:cs="Times New Roman"/>
                <w:i/>
                <w:color w:val="292B2C"/>
                <w:sz w:val="24"/>
                <w:szCs w:val="24"/>
                <w:lang w:val="uk-UA"/>
              </w:rPr>
            </w:pPr>
          </w:p>
          <w:p w:rsidR="00FD59CD" w:rsidRPr="001E3B81" w:rsidRDefault="00FD59CD" w:rsidP="001E3B81">
            <w:pPr>
              <w:pStyle w:val="HTML"/>
              <w:shd w:val="clear" w:color="auto" w:fill="FFFFFF"/>
              <w:ind w:firstLine="567"/>
              <w:jc w:val="both"/>
              <w:rPr>
                <w:rFonts w:ascii="Times New Roman" w:hAnsi="Times New Roman" w:cs="Times New Roman"/>
                <w:i/>
                <w:color w:val="292B2C"/>
                <w:sz w:val="24"/>
                <w:szCs w:val="24"/>
                <w:lang w:val="uk-UA" w:eastAsia="uk-UA"/>
              </w:rPr>
            </w:pPr>
            <w:r w:rsidRPr="001E3B81">
              <w:rPr>
                <w:rFonts w:ascii="Times New Roman" w:hAnsi="Times New Roman" w:cs="Times New Roman"/>
                <w:i/>
                <w:color w:val="292B2C"/>
                <w:sz w:val="24"/>
                <w:szCs w:val="24"/>
                <w:lang w:val="uk-UA"/>
              </w:rPr>
              <w:t>Законодавчого визначення поняття «інститут громадянського суспільства» на разі не існує. Водночас цей термін широко використовується на практиці та тлумачиться досить однозначно усіма суб’єктами суспільних відносин. Під інститутами громадянського суспільства зазвичай розуміють</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громадські об’єднання,</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 xml:space="preserve">професійні спілки та їх об’єднання, творчі спілки, організації роботодавців та їх </w:t>
            </w:r>
            <w:r w:rsidRPr="001E3B81">
              <w:rPr>
                <w:rFonts w:ascii="Times New Roman" w:hAnsi="Times New Roman" w:cs="Times New Roman"/>
                <w:i/>
                <w:color w:val="292B2C"/>
                <w:sz w:val="24"/>
                <w:szCs w:val="24"/>
                <w:lang w:val="uk-UA"/>
              </w:rPr>
              <w:br/>
              <w:t>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і</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 xml:space="preserve"> установи,</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 xml:space="preserve">легалізовані </w:t>
            </w:r>
            <w:r w:rsidRPr="001E3B81">
              <w:rPr>
                <w:rFonts w:ascii="Times New Roman" w:hAnsi="Times New Roman" w:cs="Times New Roman"/>
                <w:i/>
                <w:color w:val="292B2C"/>
                <w:sz w:val="24"/>
                <w:szCs w:val="24"/>
                <w:lang w:val="uk-UA"/>
              </w:rPr>
              <w:br/>
              <w:t>відповідно</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до</w:t>
            </w:r>
            <w:r>
              <w:rPr>
                <w:rFonts w:ascii="Times New Roman" w:hAnsi="Times New Roman" w:cs="Times New Roman"/>
                <w:i/>
                <w:color w:val="292B2C"/>
                <w:sz w:val="24"/>
                <w:szCs w:val="24"/>
                <w:lang w:val="uk-UA"/>
              </w:rPr>
              <w:t xml:space="preserve"> </w:t>
            </w:r>
            <w:r w:rsidRPr="001E3B81">
              <w:rPr>
                <w:rFonts w:ascii="Times New Roman" w:hAnsi="Times New Roman" w:cs="Times New Roman"/>
                <w:i/>
                <w:color w:val="292B2C"/>
                <w:sz w:val="24"/>
                <w:szCs w:val="24"/>
                <w:lang w:val="uk-UA"/>
              </w:rPr>
              <w:t>законодавства. Цьому сприяє й закріплення відповідного визначення у підзаконних актах, зокрема у п. 2 Порядку сприяння проведенню громадської експертизи діяльності органів виконавчої влади, затвердженого постановою КМУ від 05.11.2008 р. № 976</w:t>
            </w:r>
            <w:r w:rsidRPr="001E3B81">
              <w:rPr>
                <w:rStyle w:val="af0"/>
                <w:rFonts w:ascii="Times New Roman" w:hAnsi="Times New Roman"/>
                <w:i/>
                <w:color w:val="292B2C"/>
                <w:sz w:val="24"/>
                <w:szCs w:val="24"/>
                <w:lang w:val="uk-UA"/>
              </w:rPr>
              <w:footnoteReference w:id="17"/>
            </w:r>
            <w:r w:rsidRPr="001E3B81">
              <w:rPr>
                <w:rFonts w:ascii="Times New Roman" w:hAnsi="Times New Roman" w:cs="Times New Roman"/>
                <w:i/>
                <w:color w:val="292B2C"/>
                <w:sz w:val="24"/>
                <w:szCs w:val="24"/>
                <w:lang w:val="uk-UA"/>
              </w:rPr>
              <w:t xml:space="preserve">, п. 7 Порядку </w:t>
            </w:r>
            <w:r w:rsidRPr="001E3B81">
              <w:rPr>
                <w:rFonts w:ascii="Times New Roman" w:hAnsi="Times New Roman" w:cs="Times New Roman"/>
                <w:bCs/>
                <w:i/>
                <w:color w:val="292B2C"/>
                <w:sz w:val="24"/>
                <w:szCs w:val="24"/>
                <w:lang w:val="uk-UA" w:eastAsia="uk-UA"/>
              </w:rPr>
              <w:t>проведення консультацій з громадськістю з питань формування та реалізації державної політики, затвердженого постановою КМУ від 03.11.2010 р. № 996</w:t>
            </w:r>
            <w:r w:rsidRPr="001E3B81">
              <w:rPr>
                <w:rStyle w:val="af0"/>
                <w:rFonts w:ascii="Times New Roman" w:hAnsi="Times New Roman"/>
                <w:bCs/>
                <w:i/>
                <w:color w:val="292B2C"/>
                <w:sz w:val="24"/>
                <w:szCs w:val="24"/>
                <w:lang w:val="uk-UA" w:eastAsia="uk-UA"/>
              </w:rPr>
              <w:footnoteReference w:id="18"/>
            </w:r>
            <w:r w:rsidRPr="001E3B81">
              <w:rPr>
                <w:rFonts w:ascii="Times New Roman" w:hAnsi="Times New Roman" w:cs="Times New Roman"/>
                <w:bCs/>
                <w:i/>
                <w:color w:val="292B2C"/>
                <w:sz w:val="24"/>
                <w:szCs w:val="24"/>
                <w:lang w:val="uk-UA" w:eastAsia="uk-UA"/>
              </w:rPr>
              <w:t>.</w:t>
            </w:r>
            <w:bookmarkStart w:id="8" w:name="o29"/>
            <w:bookmarkEnd w:id="8"/>
          </w:p>
          <w:p w:rsidR="00FD59CD" w:rsidRPr="001E3B81" w:rsidRDefault="00FD59CD" w:rsidP="001E3B81">
            <w:pPr>
              <w:jc w:val="center"/>
              <w:rPr>
                <w:b/>
              </w:rPr>
            </w:pPr>
          </w:p>
        </w:tc>
      </w:tr>
      <w:tr w:rsidR="00FD59CD" w:rsidTr="001E3B81">
        <w:tc>
          <w:tcPr>
            <w:tcW w:w="9713" w:type="dxa"/>
          </w:tcPr>
          <w:p w:rsidR="00FD59CD" w:rsidRPr="001E3B81" w:rsidRDefault="00FD59CD" w:rsidP="001E3B81">
            <w:pPr>
              <w:ind w:firstLine="567"/>
              <w:jc w:val="both"/>
              <w:rPr>
                <w:b/>
              </w:rPr>
            </w:pPr>
            <w:r w:rsidRPr="001E3B81">
              <w:rPr>
                <w:b/>
              </w:rPr>
              <w:t>Стаття 20. Взаємовідносини _____ територіальної громади з іншими територіальними громадами</w:t>
            </w:r>
          </w:p>
          <w:p w:rsidR="00FD59CD" w:rsidRPr="00B02241" w:rsidRDefault="00FD59CD" w:rsidP="001E3B81">
            <w:pPr>
              <w:ind w:firstLine="567"/>
              <w:jc w:val="both"/>
            </w:pPr>
            <w:r w:rsidRPr="00B02241">
              <w:t>1. Взаємовідносини ___</w:t>
            </w:r>
            <w:r>
              <w:t>____</w:t>
            </w:r>
            <w:r w:rsidRPr="00B02241">
              <w:t xml:space="preserve">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FD59CD" w:rsidRPr="00B02241" w:rsidRDefault="00FD59CD" w:rsidP="001E3B81">
            <w:pPr>
              <w:ind w:firstLine="567"/>
              <w:jc w:val="both"/>
            </w:pPr>
            <w:r w:rsidRPr="00B02241">
              <w:lastRenderedPageBreak/>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FD59CD" w:rsidRPr="00B02241" w:rsidRDefault="00FD59CD" w:rsidP="001E3B81">
            <w:pPr>
              <w:ind w:firstLine="567"/>
              <w:jc w:val="both"/>
            </w:pPr>
            <w:r w:rsidRPr="00B02241">
              <w:t>3. Співробітництво територіальних громад здійснюється у порядку, визначеному законодавством України.</w:t>
            </w:r>
          </w:p>
          <w:p w:rsidR="00FD59CD" w:rsidRPr="00B02241" w:rsidRDefault="00FD59CD" w:rsidP="001E3B81">
            <w:pPr>
              <w:ind w:firstLine="567"/>
              <w:jc w:val="both"/>
            </w:pPr>
            <w:r w:rsidRPr="00B02241">
              <w:t>4. Територіальна громада може об’єднуватися з іншими територіальними громадами в порядку, визначеному законом.</w:t>
            </w:r>
          </w:p>
          <w:p w:rsidR="00FD59CD" w:rsidRPr="001E3B81" w:rsidRDefault="00FD59CD" w:rsidP="001E3B81">
            <w:pPr>
              <w:ind w:firstLine="567"/>
              <w:jc w:val="both"/>
              <w:rPr>
                <w:b/>
              </w:rPr>
            </w:pPr>
          </w:p>
          <w:p w:rsidR="00FD59CD" w:rsidRPr="001E3B81" w:rsidRDefault="00FD59CD" w:rsidP="001E3B81">
            <w:pPr>
              <w:ind w:firstLine="567"/>
              <w:jc w:val="both"/>
              <w:rPr>
                <w:b/>
              </w:rPr>
            </w:pPr>
            <w:r w:rsidRPr="001E3B81">
              <w:rPr>
                <w:b/>
              </w:rPr>
              <w:t>Стаття 21. Участь в асоційованих організаціях і міжнародна співпраця</w:t>
            </w:r>
          </w:p>
          <w:p w:rsidR="00FD59CD" w:rsidRPr="00B02241" w:rsidRDefault="00FD59CD" w:rsidP="001E3B81">
            <w:pPr>
              <w:ind w:firstLine="624"/>
              <w:jc w:val="both"/>
            </w:pPr>
            <w:r w:rsidRPr="00B02241">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FD59CD" w:rsidRPr="00B02241" w:rsidRDefault="00FD59CD" w:rsidP="001E3B81">
            <w:pPr>
              <w:ind w:firstLine="567"/>
              <w:jc w:val="both"/>
            </w:pPr>
            <w:r w:rsidRPr="00B02241">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FD59CD" w:rsidRPr="00B02241" w:rsidRDefault="00FD59CD" w:rsidP="001E3B81">
            <w:pPr>
              <w:ind w:firstLine="567"/>
              <w:jc w:val="both"/>
            </w:pPr>
            <w:r w:rsidRPr="00B02241">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FD59CD" w:rsidRPr="00B02241" w:rsidRDefault="00FD59CD" w:rsidP="001E3B81">
            <w:pPr>
              <w:ind w:firstLine="624"/>
              <w:jc w:val="both"/>
            </w:pPr>
            <w:r w:rsidRPr="00B02241">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FD59CD" w:rsidRPr="001E3B81" w:rsidRDefault="00FD59CD" w:rsidP="001E3B81">
            <w:pPr>
              <w:jc w:val="both"/>
            </w:pPr>
          </w:p>
        </w:tc>
      </w:tr>
    </w:tbl>
    <w:p w:rsidR="00FD59CD" w:rsidRPr="000C7074" w:rsidRDefault="00FD59CD" w:rsidP="00BE2634">
      <w:pPr>
        <w:jc w:val="both"/>
      </w:pPr>
      <w:del w:id="9" w:author="Павлюк Оксана Володимирівна" w:date="2019-02-19T10:31:00Z">
        <w:r w:rsidRPr="000C7074" w:rsidDel="00BE2634">
          <w:lastRenderedPageBreak/>
          <w:br w:type="page"/>
        </w:r>
      </w:del>
    </w:p>
    <w:p w:rsidR="00FD59CD" w:rsidRPr="000C7074" w:rsidRDefault="00BE2634" w:rsidP="00B02241">
      <w:pPr>
        <w:shd w:val="clear" w:color="auto" w:fill="632423"/>
        <w:ind w:right="-142" w:hanging="142"/>
        <w:jc w:val="center"/>
        <w:rPr>
          <w:b/>
        </w:rPr>
      </w:pPr>
      <w:r>
        <w:rPr>
          <w:b/>
        </w:rPr>
        <w:lastRenderedPageBreak/>
        <w:t>Глава</w:t>
      </w:r>
      <w:r w:rsidRPr="000C7074">
        <w:rPr>
          <w:b/>
        </w:rPr>
        <w:t xml:space="preserve"> </w:t>
      </w:r>
      <w:r w:rsidR="00FD59CD" w:rsidRPr="000C7074">
        <w:rPr>
          <w:b/>
        </w:rPr>
        <w:t>6. Статут: громадський контроль за діяльністю</w:t>
      </w:r>
    </w:p>
    <w:p w:rsidR="00FD59CD" w:rsidRDefault="00FD59CD" w:rsidP="00B02241">
      <w:pPr>
        <w:shd w:val="clear" w:color="auto" w:fill="632423"/>
        <w:ind w:left="-142" w:right="-142"/>
        <w:jc w:val="center"/>
        <w:rPr>
          <w:b/>
        </w:rPr>
      </w:pPr>
      <w:r w:rsidRPr="000C7074">
        <w:rPr>
          <w:b/>
        </w:rPr>
        <w:t>органів місцевого самоврядування та їх посадових осіб</w:t>
      </w:r>
    </w:p>
    <w:p w:rsidR="00BF4F2E" w:rsidRPr="000C7074" w:rsidRDefault="00BF4F2E" w:rsidP="00B02241">
      <w:pPr>
        <w:shd w:val="clear" w:color="auto" w:fill="632423"/>
        <w:ind w:left="-142" w:right="-142"/>
        <w:jc w:val="center"/>
        <w:rPr>
          <w:b/>
        </w:rPr>
      </w:pPr>
    </w:p>
    <w:p w:rsidR="00FD59CD" w:rsidRPr="000C7074" w:rsidRDefault="00FD59CD" w:rsidP="00D50B1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0C7074" w:rsidTr="001E3B81">
        <w:tc>
          <w:tcPr>
            <w:tcW w:w="9713" w:type="dxa"/>
          </w:tcPr>
          <w:p w:rsidR="00FD59CD" w:rsidRPr="001E3B81" w:rsidRDefault="00FD59CD" w:rsidP="001E3B81">
            <w:pPr>
              <w:jc w:val="center"/>
              <w:rPr>
                <w:b/>
              </w:rPr>
            </w:pPr>
          </w:p>
          <w:p w:rsidR="00FD59CD" w:rsidRPr="001E3B81" w:rsidRDefault="00FD59CD" w:rsidP="001E3B81">
            <w:pPr>
              <w:jc w:val="center"/>
              <w:rPr>
                <w:b/>
              </w:rPr>
            </w:pPr>
            <w:r w:rsidRPr="001E3B81">
              <w:rPr>
                <w:b/>
                <w:sz w:val="22"/>
                <w:szCs w:val="22"/>
              </w:rPr>
              <w:t>РОЗДІЛ V</w:t>
            </w:r>
          </w:p>
          <w:p w:rsidR="00FD59CD" w:rsidRPr="001E3B81" w:rsidRDefault="00FD59CD" w:rsidP="001E3B81">
            <w:pPr>
              <w:jc w:val="center"/>
              <w:rPr>
                <w:b/>
              </w:rPr>
            </w:pPr>
            <w:r w:rsidRPr="001E3B81">
              <w:rPr>
                <w:b/>
                <w:sz w:val="22"/>
                <w:szCs w:val="22"/>
              </w:rPr>
              <w:t xml:space="preserve">ГРОМАДСЬКИЙ КОНТРОЛЬ ЗА ДІЯЛЬНІСТЮ ОРГАНІВ МІСЦЕВОГО САМОВРЯДУВАННЯ ТА ЇХ ПОСАДОВИХ ОСІБ </w:t>
            </w:r>
          </w:p>
          <w:p w:rsidR="00FD59CD" w:rsidRPr="001E3B81" w:rsidRDefault="00FD59CD" w:rsidP="001E3B81">
            <w:pPr>
              <w:ind w:firstLine="567"/>
              <w:jc w:val="both"/>
              <w:rPr>
                <w:b/>
                <w:sz w:val="10"/>
              </w:rPr>
            </w:pPr>
          </w:p>
          <w:p w:rsidR="00FD59CD" w:rsidRPr="001E3B81" w:rsidRDefault="00FD59CD" w:rsidP="001E3B81">
            <w:pPr>
              <w:ind w:firstLine="567"/>
              <w:jc w:val="both"/>
              <w:rPr>
                <w:b/>
              </w:rPr>
            </w:pPr>
            <w:r w:rsidRPr="001E3B81">
              <w:rPr>
                <w:b/>
              </w:rPr>
              <w:t xml:space="preserve">Стаття 22. </w:t>
            </w:r>
            <w:r w:rsidR="00874FC2">
              <w:rPr>
                <w:b/>
              </w:rPr>
              <w:t>З</w:t>
            </w:r>
            <w:r w:rsidRPr="001E3B81">
              <w:rPr>
                <w:b/>
              </w:rPr>
              <w:t xml:space="preserve">асади громадського контролю за діяльністю органів місцевого самоврядування та їх посадових осіб </w:t>
            </w:r>
          </w:p>
          <w:p w:rsidR="00FD59CD" w:rsidRPr="00B02241" w:rsidRDefault="00FD59CD" w:rsidP="001E3B81">
            <w:pPr>
              <w:ind w:firstLine="567"/>
              <w:jc w:val="both"/>
            </w:pPr>
            <w:r w:rsidRPr="00B02241">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FD59CD" w:rsidRPr="00B02241" w:rsidRDefault="00FD59CD" w:rsidP="001E3B81">
            <w:pPr>
              <w:ind w:firstLine="567"/>
              <w:jc w:val="both"/>
            </w:pPr>
            <w:r w:rsidRPr="00B02241">
              <w:t xml:space="preserve">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w:t>
            </w:r>
            <w:r>
              <w:t xml:space="preserve">її </w:t>
            </w:r>
            <w:r w:rsidRPr="00B02241">
              <w:t>інтересів.</w:t>
            </w:r>
          </w:p>
          <w:p w:rsidR="00FD59CD" w:rsidRPr="00B02241" w:rsidRDefault="00FD59CD" w:rsidP="001E3B81">
            <w:pPr>
              <w:ind w:firstLine="567"/>
              <w:jc w:val="both"/>
            </w:pPr>
            <w:r w:rsidRPr="00B02241">
              <w:t>3. Громадський контроль за діяльністю органів та посадових осіб місцевого самоврядування здійснюється на основі таких принципів:</w:t>
            </w:r>
          </w:p>
          <w:p w:rsidR="00FD59CD" w:rsidRPr="00B02241" w:rsidRDefault="00FD59CD" w:rsidP="001E3B81">
            <w:pPr>
              <w:ind w:firstLine="567"/>
              <w:jc w:val="both"/>
            </w:pPr>
            <w:r w:rsidRPr="00B02241">
              <w:t>1) відкритості та прозорості;</w:t>
            </w:r>
          </w:p>
          <w:p w:rsidR="00FD59CD" w:rsidRPr="00B02241" w:rsidRDefault="00FD59CD" w:rsidP="001E3B81">
            <w:pPr>
              <w:ind w:firstLine="567"/>
              <w:jc w:val="both"/>
            </w:pPr>
            <w:r w:rsidRPr="00B02241">
              <w:t>2) пріоритетності прав людини та громадянина;</w:t>
            </w:r>
          </w:p>
          <w:p w:rsidR="00FD59CD" w:rsidRPr="00B02241" w:rsidRDefault="00FD59CD" w:rsidP="001E3B81">
            <w:pPr>
              <w:ind w:firstLine="567"/>
              <w:jc w:val="both"/>
            </w:pPr>
            <w:r w:rsidRPr="00B02241">
              <w:t>3) законності;</w:t>
            </w:r>
          </w:p>
          <w:p w:rsidR="00FD59CD" w:rsidRPr="00B02241" w:rsidRDefault="00FD59CD" w:rsidP="001E3B81">
            <w:pPr>
              <w:ind w:firstLine="567"/>
              <w:jc w:val="both"/>
            </w:pPr>
            <w:r w:rsidRPr="00B02241">
              <w:t>4) добровільності та безоплатної участі у здійсненні громадського контролю;</w:t>
            </w:r>
          </w:p>
          <w:p w:rsidR="00FD59CD" w:rsidRPr="00B02241" w:rsidRDefault="00FD59CD" w:rsidP="001E3B81">
            <w:pPr>
              <w:ind w:firstLine="567"/>
              <w:jc w:val="both"/>
            </w:pPr>
            <w:r w:rsidRPr="00B02241">
              <w:t>5) неупередженості, об’єктивності та достовірності;</w:t>
            </w:r>
          </w:p>
          <w:p w:rsidR="00FD59CD" w:rsidRPr="00B02241" w:rsidRDefault="00FD59CD" w:rsidP="001E3B81">
            <w:pPr>
              <w:ind w:firstLine="567"/>
              <w:jc w:val="both"/>
            </w:pPr>
            <w:r w:rsidRPr="00B02241">
              <w:t>6) сприяння досягненню балансу приватних та публічних інтересів при вирішенні питань місцевого значення;</w:t>
            </w:r>
          </w:p>
          <w:p w:rsidR="00FD59CD" w:rsidRPr="00B02241" w:rsidRDefault="00FD59CD" w:rsidP="001E3B81">
            <w:pPr>
              <w:ind w:firstLine="567"/>
              <w:jc w:val="both"/>
            </w:pPr>
            <w:r w:rsidRPr="00B02241">
              <w:t>7) сприяння недопущенню перешкоджання здійсненню законного громадського контролю;</w:t>
            </w:r>
          </w:p>
          <w:p w:rsidR="00FD59CD" w:rsidRPr="00B02241" w:rsidRDefault="00FD59CD" w:rsidP="001E3B81">
            <w:pPr>
              <w:ind w:firstLine="567"/>
              <w:jc w:val="both"/>
            </w:pPr>
            <w:r w:rsidRPr="00B02241">
              <w:t>8) професійності та компетентності учасників громадського контролю;</w:t>
            </w:r>
          </w:p>
          <w:p w:rsidR="00FD59CD" w:rsidRPr="00B02241" w:rsidRDefault="00FD59CD" w:rsidP="001E3B81">
            <w:pPr>
              <w:ind w:firstLine="567"/>
              <w:jc w:val="both"/>
            </w:pPr>
            <w:r w:rsidRPr="00B02241">
              <w:t>9) взаємодії жителів територіальної громади та органів і посадових осіб місцевого самоврядування.</w:t>
            </w:r>
          </w:p>
          <w:p w:rsidR="00FD59CD" w:rsidRPr="00BE2634" w:rsidRDefault="00FD59CD" w:rsidP="0018000D">
            <w:pPr>
              <w:ind w:firstLine="567"/>
              <w:jc w:val="both"/>
              <w:rPr>
                <w:sz w:val="22"/>
              </w:rPr>
            </w:pPr>
          </w:p>
          <w:p w:rsidR="00FD59CD" w:rsidRPr="00B02241" w:rsidRDefault="00FD59CD" w:rsidP="001E3B81">
            <w:pPr>
              <w:ind w:firstLine="567"/>
              <w:jc w:val="both"/>
            </w:pPr>
            <w:r w:rsidRPr="001E3B81">
              <w:rPr>
                <w:b/>
              </w:rPr>
              <w:t xml:space="preserve">Стаття 23. Форми здійснення громадського контролю за діяльністю органів місцевого самоврядування та їх посадових осіб </w:t>
            </w:r>
          </w:p>
          <w:p w:rsidR="00FD59CD" w:rsidRPr="00B02241" w:rsidRDefault="00FD59CD" w:rsidP="001E3B81">
            <w:pPr>
              <w:ind w:firstLine="567"/>
              <w:jc w:val="both"/>
            </w:pPr>
            <w:r w:rsidRPr="00B02241">
              <w:t>1. Громадський контроль за діяльністю органів місцевого самоврядування _________ територіальної громади та їх посадових осіб здійснюється шляхом:</w:t>
            </w:r>
          </w:p>
          <w:p w:rsidR="00FD59CD" w:rsidRPr="00B02241" w:rsidRDefault="00FD59CD" w:rsidP="001E3B81">
            <w:pPr>
              <w:ind w:firstLine="567"/>
              <w:jc w:val="both"/>
            </w:pPr>
            <w:r w:rsidRPr="00B02241">
              <w:t xml:space="preserve">1) забезпечення органами місцевого самоврядування ___ територіальної громади та їх уповноваженими посадовими особами </w:t>
            </w:r>
            <w:r w:rsidRPr="001E3B81">
              <w:rPr>
                <w:color w:val="000000"/>
                <w:shd w:val="clear" w:color="auto" w:fill="FFFFFF"/>
              </w:rPr>
              <w:t>права кожного на доступ до публічної інформації</w:t>
            </w:r>
            <w:r w:rsidRPr="00B02241">
              <w:t xml:space="preserve"> у обсягах, передбачених актами законодавства України;</w:t>
            </w:r>
          </w:p>
          <w:p w:rsidR="00FD59CD" w:rsidRPr="00B02241" w:rsidRDefault="00FD59CD" w:rsidP="001E3B81">
            <w:pPr>
              <w:ind w:firstLine="567"/>
              <w:jc w:val="both"/>
            </w:pPr>
            <w:r w:rsidRPr="00B02241">
              <w:t>2) звітування _________ голови, депутатів</w:t>
            </w:r>
            <w:r w:rsidRPr="00B02241">
              <w:rPr>
                <w:rStyle w:val="af0"/>
              </w:rPr>
              <w:footnoteReference w:id="19"/>
            </w:r>
            <w:r w:rsidRPr="00B02241">
              <w:t xml:space="preserve"> Ради</w:t>
            </w:r>
            <w:r>
              <w:t xml:space="preserve">, </w:t>
            </w:r>
            <w:proofErr w:type="spellStart"/>
            <w:r>
              <w:t>старост</w:t>
            </w:r>
            <w:proofErr w:type="spellEnd"/>
            <w:r w:rsidRPr="00B02241">
              <w:t xml:space="preserve"> про їх роботу згідно </w:t>
            </w:r>
            <w:r>
              <w:t xml:space="preserve">з </w:t>
            </w:r>
            <w:r w:rsidRPr="00B02241">
              <w:t>вимог</w:t>
            </w:r>
            <w:r>
              <w:t>ами</w:t>
            </w:r>
            <w:r w:rsidRPr="00B02241">
              <w:t xml:space="preserve"> чинного законодавства;</w:t>
            </w:r>
          </w:p>
          <w:p w:rsidR="00FD59CD" w:rsidRPr="00B02241" w:rsidRDefault="00FD59CD" w:rsidP="001E3B81">
            <w:pPr>
              <w:ind w:firstLine="567"/>
              <w:jc w:val="both"/>
            </w:pPr>
            <w:r w:rsidRPr="00B02241">
              <w:t xml:space="preserve">3) участі жителів територіальної громади у роботі консультативно-дорадчих органів, що створюються при </w:t>
            </w:r>
            <w:r>
              <w:t>Р</w:t>
            </w:r>
            <w:r w:rsidRPr="00B02241">
              <w:t>аді або її виконавчих органах;</w:t>
            </w:r>
          </w:p>
          <w:p w:rsidR="00FD59CD" w:rsidRPr="00B02241" w:rsidRDefault="00FD59CD" w:rsidP="001E3B81">
            <w:pPr>
              <w:ind w:firstLine="567"/>
              <w:jc w:val="both"/>
            </w:pPr>
            <w:r w:rsidRPr="00B02241">
              <w:t xml:space="preserve">4) подання індивідуальних чи колективних звернень громадян України та/або осіб, </w:t>
            </w:r>
            <w:r w:rsidRPr="001E3B81">
              <w:rPr>
                <w:color w:val="000000"/>
              </w:rPr>
              <w:t xml:space="preserve">які не є громадянами України і законно </w:t>
            </w:r>
            <w:r>
              <w:rPr>
                <w:color w:val="000000"/>
              </w:rPr>
              <w:t>перебувають</w:t>
            </w:r>
            <w:r w:rsidRPr="001E3B81">
              <w:rPr>
                <w:color w:val="000000"/>
              </w:rPr>
              <w:t xml:space="preserve"> на її території,</w:t>
            </w:r>
            <w:r w:rsidRPr="00B02241">
              <w:t xml:space="preserve"> </w:t>
            </w:r>
            <w:r w:rsidRPr="001E3B81">
              <w:rPr>
                <w:color w:val="000000"/>
              </w:rPr>
              <w:t xml:space="preserve">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w:t>
            </w:r>
            <w:r>
              <w:rPr>
                <w:color w:val="000000"/>
              </w:rPr>
              <w:t>й</w:t>
            </w:r>
            <w:r w:rsidRPr="001E3B81">
              <w:rPr>
                <w:color w:val="000000"/>
              </w:rPr>
              <w:t xml:space="preserve"> особистих прав і законних інтересів та скарг про їх порушення</w:t>
            </w:r>
            <w:r w:rsidRPr="001E3B81">
              <w:rPr>
                <w:color w:val="000000"/>
                <w:shd w:val="clear" w:color="auto" w:fill="FFFFFF"/>
              </w:rPr>
              <w:t>;</w:t>
            </w:r>
          </w:p>
          <w:p w:rsidR="00FD59CD" w:rsidRDefault="00FD59CD" w:rsidP="001E3B81">
            <w:pPr>
              <w:ind w:firstLine="567"/>
              <w:jc w:val="both"/>
            </w:pPr>
            <w:r w:rsidRPr="00B02241">
              <w:t>5) громадської експертизи діяльності органів місцевого самоврядування _________ територіальної громади та їх посадових осіб</w:t>
            </w:r>
            <w:r>
              <w:t>;</w:t>
            </w:r>
          </w:p>
          <w:p w:rsidR="00FD59CD" w:rsidRPr="00B02241" w:rsidRDefault="00FD59CD" w:rsidP="001E3B81">
            <w:pPr>
              <w:ind w:firstLine="567"/>
              <w:jc w:val="both"/>
            </w:pPr>
            <w:r>
              <w:t>6) використання інших форм, передбачених законодавством.</w:t>
            </w:r>
          </w:p>
          <w:p w:rsidR="00FD59CD" w:rsidRPr="001E3B81" w:rsidRDefault="00FD59CD" w:rsidP="001E3B81">
            <w:pPr>
              <w:ind w:firstLine="567"/>
              <w:jc w:val="both"/>
              <w:rPr>
                <w:b/>
              </w:rPr>
            </w:pPr>
          </w:p>
          <w:p w:rsidR="00BE2634" w:rsidRDefault="00BE2634" w:rsidP="001E3B81">
            <w:pPr>
              <w:ind w:firstLine="567"/>
              <w:jc w:val="both"/>
              <w:rPr>
                <w:b/>
              </w:rPr>
            </w:pPr>
          </w:p>
          <w:p w:rsidR="00FD59CD" w:rsidRPr="001E3B81" w:rsidRDefault="00FD59CD" w:rsidP="001E3B81">
            <w:pPr>
              <w:ind w:firstLine="567"/>
              <w:jc w:val="both"/>
              <w:rPr>
                <w:b/>
              </w:rPr>
            </w:pPr>
            <w:r w:rsidRPr="001E3B81">
              <w:rPr>
                <w:b/>
              </w:rPr>
              <w:lastRenderedPageBreak/>
              <w:t>Стаття 24. Громадська експертиза</w:t>
            </w:r>
          </w:p>
          <w:p w:rsidR="00FD59CD" w:rsidRPr="00B02241" w:rsidRDefault="00FD59CD" w:rsidP="001E3B81">
            <w:pPr>
              <w:ind w:firstLine="567"/>
              <w:jc w:val="both"/>
            </w:pPr>
            <w:r w:rsidRPr="00B02241">
              <w:t>1.</w:t>
            </w:r>
            <w:r w:rsidRPr="001E3B81">
              <w:rPr>
                <w:b/>
              </w:rPr>
              <w:t xml:space="preserve"> </w:t>
            </w:r>
            <w:r w:rsidRPr="00B02241">
              <w:t>Громадська експертиза діяльності органів місцевого самоврядування _________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w:t>
            </w:r>
            <w:r>
              <w:t xml:space="preserve"> </w:t>
            </w:r>
            <w:r w:rsidRPr="00B02241">
              <w:t>дослідження, аналіз</w:t>
            </w:r>
            <w:r>
              <w:t>у</w:t>
            </w:r>
            <w:r w:rsidRPr="00B02241">
              <w:t xml:space="preserve">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w:t>
            </w:r>
            <w:r>
              <w:t>у</w:t>
            </w:r>
            <w:r w:rsidRPr="00B02241">
              <w:t>рахування цими органами у своїй роботі.</w:t>
            </w:r>
          </w:p>
          <w:p w:rsidR="00FD59CD" w:rsidRPr="001E3B81" w:rsidRDefault="00FD59CD" w:rsidP="001E3B81">
            <w:pPr>
              <w:suppressAutoHyphens w:val="0"/>
              <w:ind w:firstLine="567"/>
              <w:jc w:val="both"/>
              <w:rPr>
                <w:b/>
              </w:rPr>
            </w:pPr>
            <w:r w:rsidRPr="00B02241">
              <w:t xml:space="preserve">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w:t>
            </w:r>
            <w:r>
              <w:t>затверджується рішенням Ради</w:t>
            </w:r>
            <w:r w:rsidRPr="00B02241">
              <w:t>.</w:t>
            </w:r>
          </w:p>
        </w:tc>
      </w:tr>
    </w:tbl>
    <w:p w:rsidR="00FD59CD" w:rsidRPr="000C7074" w:rsidRDefault="00FD59CD" w:rsidP="008D0D03">
      <w:pPr>
        <w:jc w:val="both"/>
        <w:rPr>
          <w:i/>
        </w:rPr>
      </w:pPr>
    </w:p>
    <w:p w:rsidR="00FD59CD" w:rsidRPr="000C7074" w:rsidRDefault="00FD59CD" w:rsidP="008D0D03">
      <w:pPr>
        <w:shd w:val="clear" w:color="auto" w:fill="E5B8B7"/>
        <w:jc w:val="center"/>
        <w:rPr>
          <w:b/>
        </w:rPr>
      </w:pPr>
      <w:r w:rsidRPr="000C7074">
        <w:rPr>
          <w:b/>
        </w:rPr>
        <w:t>Коментар</w:t>
      </w:r>
    </w:p>
    <w:p w:rsidR="00FD59CD" w:rsidRPr="000C7074" w:rsidRDefault="00FD59CD" w:rsidP="008D0D03">
      <w:pPr>
        <w:ind w:firstLine="567"/>
        <w:jc w:val="both"/>
        <w:rPr>
          <w:i/>
        </w:rPr>
      </w:pPr>
    </w:p>
    <w:p w:rsidR="00FD59CD" w:rsidRPr="0047611C" w:rsidRDefault="00FD59CD" w:rsidP="008D0D03">
      <w:pPr>
        <w:ind w:firstLine="567"/>
        <w:jc w:val="both"/>
        <w:rPr>
          <w:i/>
        </w:rPr>
      </w:pPr>
      <w:r w:rsidRPr="000C7074">
        <w:rPr>
          <w:i/>
        </w:rPr>
        <w:t xml:space="preserve">Здійснення громадської експертизи діяльності </w:t>
      </w:r>
      <w:r>
        <w:rPr>
          <w:i/>
        </w:rPr>
        <w:t>органів місцевого самоврядування</w:t>
      </w:r>
      <w:r w:rsidRPr="000C7074">
        <w:rPr>
          <w:i/>
        </w:rPr>
        <w:t xml:space="preserve"> та їх посадових осіб не є обов’язковою вимогою законодавства. Водночас це поширений демократичний інструмент безпосередньої участі громадськості у вирішенні питань місцевого значення, який відповідає європейським демократичним стандартам та сприяє прозорості, </w:t>
      </w:r>
      <w:r w:rsidRPr="0047611C">
        <w:rPr>
          <w:i/>
        </w:rPr>
        <w:t xml:space="preserve">відкритості </w:t>
      </w:r>
      <w:r>
        <w:rPr>
          <w:i/>
        </w:rPr>
        <w:t>й</w:t>
      </w:r>
      <w:r w:rsidRPr="0047611C">
        <w:rPr>
          <w:i/>
        </w:rPr>
        <w:t xml:space="preserve"> ефективності діяльності органів місцевого самоврядування.</w:t>
      </w:r>
    </w:p>
    <w:p w:rsidR="00FD59CD" w:rsidRPr="00BE2634" w:rsidRDefault="00FD59CD" w:rsidP="00BE2634">
      <w:pPr>
        <w:ind w:firstLine="567"/>
        <w:jc w:val="both"/>
        <w:rPr>
          <w:i/>
        </w:rPr>
      </w:pPr>
      <w:r w:rsidRPr="0047611C">
        <w:rPr>
          <w:i/>
        </w:rPr>
        <w:t>Варто звернути увагу, що дія постанови К</w:t>
      </w:r>
      <w:r>
        <w:rPr>
          <w:i/>
        </w:rPr>
        <w:t xml:space="preserve">абінету </w:t>
      </w:r>
      <w:r w:rsidRPr="0047611C">
        <w:rPr>
          <w:i/>
        </w:rPr>
        <w:t>М</w:t>
      </w:r>
      <w:r>
        <w:rPr>
          <w:i/>
        </w:rPr>
        <w:t xml:space="preserve">іністрів </w:t>
      </w:r>
      <w:r w:rsidRPr="0047611C">
        <w:rPr>
          <w:i/>
        </w:rPr>
        <w:t>У</w:t>
      </w:r>
      <w:r>
        <w:rPr>
          <w:i/>
        </w:rPr>
        <w:t>країни</w:t>
      </w:r>
      <w:r w:rsidRPr="0047611C">
        <w:rPr>
          <w:i/>
        </w:rPr>
        <w:t xml:space="preserve"> від 03.11.2010</w:t>
      </w:r>
      <w:r>
        <w:rPr>
          <w:i/>
        </w:rPr>
        <w:t xml:space="preserve">  </w:t>
      </w:r>
      <w:r w:rsidRPr="0047611C">
        <w:rPr>
          <w:i/>
        </w:rPr>
        <w:t>№ 996 «</w:t>
      </w:r>
      <w:r w:rsidRPr="0047611C">
        <w:rPr>
          <w:bCs/>
          <w:i/>
          <w:lang w:eastAsia="uk-UA"/>
        </w:rPr>
        <w:t>Про забезпечення участі громадськості</w:t>
      </w:r>
      <w:r>
        <w:rPr>
          <w:bCs/>
          <w:i/>
          <w:lang w:eastAsia="uk-UA"/>
        </w:rPr>
        <w:t xml:space="preserve"> </w:t>
      </w:r>
      <w:r w:rsidRPr="0047611C">
        <w:rPr>
          <w:bCs/>
          <w:i/>
          <w:lang w:eastAsia="uk-UA"/>
        </w:rPr>
        <w:t>у формуванні та реалізації державної політики» не поширюється на органи місцевого самоврядування</w:t>
      </w:r>
      <w:r>
        <w:rPr>
          <w:bCs/>
          <w:i/>
          <w:lang w:eastAsia="uk-UA"/>
        </w:rPr>
        <w:t xml:space="preserve"> (має рекомендаційний характер), </w:t>
      </w:r>
      <w:r w:rsidRPr="0047611C">
        <w:rPr>
          <w:bCs/>
          <w:i/>
          <w:lang w:eastAsia="uk-UA"/>
        </w:rPr>
        <w:t xml:space="preserve">а отже, посилання на неї при створенні громадських </w:t>
      </w:r>
      <w:r>
        <w:rPr>
          <w:bCs/>
          <w:i/>
          <w:lang w:eastAsia="uk-UA"/>
        </w:rPr>
        <w:t>консультативно-</w:t>
      </w:r>
      <w:r w:rsidRPr="0047611C">
        <w:rPr>
          <w:bCs/>
          <w:i/>
          <w:lang w:eastAsia="uk-UA"/>
        </w:rPr>
        <w:t xml:space="preserve">дорадчих органів є некоректним. </w:t>
      </w:r>
    </w:p>
    <w:p w:rsidR="00FD59CD" w:rsidRPr="0047611C" w:rsidRDefault="00FD59CD" w:rsidP="008D0D03">
      <w:pPr>
        <w:ind w:firstLine="567"/>
        <w:jc w:val="both"/>
        <w:rPr>
          <w:bCs/>
          <w:i/>
          <w:lang w:eastAsia="uk-UA"/>
        </w:rPr>
      </w:pPr>
      <w:r>
        <w:rPr>
          <w:bCs/>
          <w:i/>
          <w:lang w:eastAsia="uk-UA"/>
        </w:rPr>
        <w:t>Ч</w:t>
      </w:r>
      <w:r w:rsidRPr="0047611C">
        <w:rPr>
          <w:bCs/>
          <w:i/>
          <w:lang w:eastAsia="uk-UA"/>
        </w:rPr>
        <w:t xml:space="preserve">инне законодавство України містить достатню кількість інструментів, за допомогою яких кожний орган місцевого самоврядування може прийняти відповідний локальний акт (акти), за допомогою </w:t>
      </w:r>
      <w:r>
        <w:rPr>
          <w:bCs/>
          <w:i/>
          <w:lang w:eastAsia="uk-UA"/>
        </w:rPr>
        <w:t>якого (</w:t>
      </w:r>
      <w:r w:rsidRPr="0047611C">
        <w:rPr>
          <w:bCs/>
          <w:i/>
          <w:lang w:eastAsia="uk-UA"/>
        </w:rPr>
        <w:t>яких</w:t>
      </w:r>
      <w:r>
        <w:rPr>
          <w:bCs/>
          <w:i/>
          <w:lang w:eastAsia="uk-UA"/>
        </w:rPr>
        <w:t>)</w:t>
      </w:r>
      <w:r w:rsidRPr="0047611C">
        <w:rPr>
          <w:bCs/>
          <w:i/>
          <w:lang w:eastAsia="uk-UA"/>
        </w:rPr>
        <w:t xml:space="preserve"> ця форма участі громадськості у вирішенні питань місцевого значення буде належним чином унормована.</w:t>
      </w:r>
    </w:p>
    <w:p w:rsidR="00FD59CD" w:rsidRPr="000C7074" w:rsidRDefault="00FD59CD" w:rsidP="008D0D03">
      <w:pPr>
        <w:ind w:firstLine="567"/>
        <w:jc w:val="both"/>
        <w:rPr>
          <w:bCs/>
          <w:i/>
          <w:lang w:eastAsia="uk-UA"/>
        </w:rPr>
      </w:pPr>
      <w:r w:rsidRPr="0047611C">
        <w:rPr>
          <w:bCs/>
          <w:i/>
          <w:lang w:eastAsia="uk-UA"/>
        </w:rPr>
        <w:t xml:space="preserve">Також варто </w:t>
      </w:r>
      <w:r>
        <w:rPr>
          <w:bCs/>
          <w:i/>
          <w:lang w:eastAsia="uk-UA"/>
        </w:rPr>
        <w:t>акцент</w:t>
      </w:r>
      <w:r w:rsidRPr="0047611C">
        <w:rPr>
          <w:bCs/>
          <w:i/>
          <w:lang w:eastAsia="uk-UA"/>
        </w:rPr>
        <w:t>увати, що діяльність інститутів громадянського суспільства щодо здійснення громадського</w:t>
      </w:r>
      <w:r w:rsidRPr="000C7074">
        <w:rPr>
          <w:bCs/>
          <w:i/>
          <w:lang w:eastAsia="uk-UA"/>
        </w:rPr>
        <w:t xml:space="preserve"> контролю, у тому числі проведення різноманітних громадських експертиз, повинн</w:t>
      </w:r>
      <w:r>
        <w:rPr>
          <w:bCs/>
          <w:i/>
          <w:lang w:eastAsia="uk-UA"/>
        </w:rPr>
        <w:t>а</w:t>
      </w:r>
      <w:r w:rsidRPr="000C7074">
        <w:rPr>
          <w:bCs/>
          <w:i/>
          <w:lang w:eastAsia="uk-UA"/>
        </w:rPr>
        <w:t xml:space="preserve"> здійснюватис</w:t>
      </w:r>
      <w:r>
        <w:rPr>
          <w:bCs/>
          <w:i/>
          <w:lang w:eastAsia="uk-UA"/>
        </w:rPr>
        <w:t>я</w:t>
      </w:r>
      <w:r w:rsidRPr="000C7074">
        <w:rPr>
          <w:bCs/>
          <w:i/>
          <w:lang w:eastAsia="uk-UA"/>
        </w:rPr>
        <w:t xml:space="preserve"> виключно законними методами та не призводити до перешкоджання законній діяльності </w:t>
      </w:r>
      <w:r>
        <w:rPr>
          <w:i/>
        </w:rPr>
        <w:t>органів місцевого самоврядування</w:t>
      </w:r>
      <w:r w:rsidRPr="000C7074">
        <w:rPr>
          <w:bCs/>
          <w:i/>
          <w:lang w:eastAsia="uk-UA"/>
        </w:rPr>
        <w:t xml:space="preserve"> та їх посадових осіб. </w:t>
      </w:r>
    </w:p>
    <w:p w:rsidR="00FD59CD" w:rsidRPr="000C7074" w:rsidRDefault="00FD59CD" w:rsidP="008D0D03">
      <w:pPr>
        <w:ind w:firstLine="567"/>
        <w:jc w:val="both"/>
        <w:rPr>
          <w:bCs/>
          <w:i/>
          <w:lang w:eastAsia="uk-UA"/>
        </w:rPr>
      </w:pPr>
    </w:p>
    <w:p w:rsidR="00FD59CD" w:rsidRPr="000C7074" w:rsidRDefault="00FD59CD" w:rsidP="008D0D03">
      <w:pPr>
        <w:ind w:firstLine="567"/>
        <w:jc w:val="both"/>
        <w:rPr>
          <w:i/>
        </w:rPr>
      </w:pPr>
      <w:r w:rsidRPr="000C7074">
        <w:rPr>
          <w:i/>
        </w:rPr>
        <w:br w:type="page"/>
      </w:r>
    </w:p>
    <w:p w:rsidR="00FD59CD" w:rsidRDefault="00FD59CD" w:rsidP="002D2D76">
      <w:pPr>
        <w:shd w:val="clear" w:color="auto" w:fill="632423"/>
        <w:ind w:right="-142" w:hanging="142"/>
        <w:jc w:val="center"/>
        <w:rPr>
          <w:b/>
        </w:rPr>
      </w:pPr>
    </w:p>
    <w:p w:rsidR="00FD59CD" w:rsidRDefault="00BE2634" w:rsidP="002D2D76">
      <w:pPr>
        <w:shd w:val="clear" w:color="auto" w:fill="632423"/>
        <w:ind w:left="-142" w:right="-142" w:firstLine="142"/>
        <w:jc w:val="center"/>
        <w:rPr>
          <w:b/>
        </w:rPr>
      </w:pPr>
      <w:r>
        <w:rPr>
          <w:b/>
        </w:rPr>
        <w:t>Глава</w:t>
      </w:r>
      <w:r w:rsidRPr="000C7074">
        <w:rPr>
          <w:b/>
        </w:rPr>
        <w:t xml:space="preserve"> </w:t>
      </w:r>
      <w:r w:rsidR="00FD59CD" w:rsidRPr="000C7074">
        <w:rPr>
          <w:b/>
        </w:rPr>
        <w:t>7. Статут: засади розвитку територіальної громади</w:t>
      </w:r>
    </w:p>
    <w:p w:rsidR="00FD59CD" w:rsidRPr="000C7074" w:rsidRDefault="00FD59CD" w:rsidP="002D2D76">
      <w:pPr>
        <w:shd w:val="clear" w:color="auto" w:fill="632423"/>
        <w:ind w:right="-142" w:hanging="142"/>
        <w:jc w:val="center"/>
        <w:rPr>
          <w:b/>
        </w:rPr>
      </w:pPr>
    </w:p>
    <w:p w:rsidR="00FD59CD" w:rsidRPr="000C7074" w:rsidRDefault="00FD59CD" w:rsidP="00EE11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5B12E0" w:rsidTr="001E3B81">
        <w:tc>
          <w:tcPr>
            <w:tcW w:w="9713" w:type="dxa"/>
          </w:tcPr>
          <w:p w:rsidR="00FD59CD" w:rsidRPr="001E3B81" w:rsidRDefault="00FD59CD" w:rsidP="001E3B81">
            <w:pPr>
              <w:ind w:firstLine="567"/>
              <w:jc w:val="center"/>
              <w:rPr>
                <w:b/>
              </w:rPr>
            </w:pPr>
          </w:p>
          <w:p w:rsidR="00FD59CD" w:rsidRPr="001E3B81" w:rsidRDefault="00FD59CD" w:rsidP="001E3B81">
            <w:pPr>
              <w:ind w:firstLine="567"/>
              <w:jc w:val="center"/>
              <w:rPr>
                <w:b/>
              </w:rPr>
            </w:pPr>
            <w:r w:rsidRPr="001E3B81">
              <w:rPr>
                <w:b/>
                <w:sz w:val="22"/>
                <w:szCs w:val="22"/>
              </w:rPr>
              <w:t>РОЗДІЛ VІ</w:t>
            </w:r>
          </w:p>
          <w:p w:rsidR="00FD59CD" w:rsidRPr="001E3B81" w:rsidRDefault="00FD59CD" w:rsidP="001E3B81">
            <w:pPr>
              <w:ind w:firstLine="567"/>
              <w:jc w:val="center"/>
              <w:rPr>
                <w:b/>
              </w:rPr>
            </w:pPr>
            <w:r w:rsidRPr="001E3B81">
              <w:rPr>
                <w:b/>
                <w:sz w:val="22"/>
                <w:szCs w:val="22"/>
              </w:rPr>
              <w:t>ЗАСАДИ РОЗВИТКУ ____________ТЕРИТОРІАЛЬНОЇ ГРОМАДИ</w:t>
            </w:r>
          </w:p>
          <w:p w:rsidR="00FD59CD" w:rsidRPr="001E3B81" w:rsidRDefault="00FD59CD" w:rsidP="001E3B81">
            <w:pPr>
              <w:jc w:val="both"/>
            </w:pPr>
          </w:p>
          <w:p w:rsidR="00FD59CD" w:rsidRPr="002D2D76" w:rsidRDefault="00FD59CD" w:rsidP="001E3B81">
            <w:pPr>
              <w:ind w:firstLine="567"/>
              <w:jc w:val="both"/>
            </w:pPr>
            <w:r w:rsidRPr="001E3B81">
              <w:rPr>
                <w:b/>
              </w:rPr>
              <w:t xml:space="preserve">Стаття 25. </w:t>
            </w:r>
            <w:r w:rsidRPr="001E3B81">
              <w:rPr>
                <w:b/>
                <w:bCs/>
              </w:rPr>
              <w:t>Засади розвитку територіальної громади</w:t>
            </w:r>
          </w:p>
          <w:p w:rsidR="00FD59CD" w:rsidRPr="001E3B81" w:rsidRDefault="00FD59CD" w:rsidP="001E3B81">
            <w:pPr>
              <w:pStyle w:val="a6"/>
              <w:numPr>
                <w:ilvl w:val="0"/>
                <w:numId w:val="38"/>
              </w:numPr>
              <w:tabs>
                <w:tab w:val="left" w:pos="851"/>
              </w:tabs>
              <w:spacing w:after="0" w:line="240" w:lineRule="auto"/>
              <w:ind w:left="0" w:firstLine="567"/>
              <w:jc w:val="both"/>
              <w:rPr>
                <w:rFonts w:ascii="Times New Roman" w:hAnsi="Times New Roman" w:cs="Times New Roman"/>
                <w:sz w:val="24"/>
                <w:szCs w:val="24"/>
                <w:lang w:val="uk-UA"/>
              </w:rPr>
            </w:pPr>
            <w:r w:rsidRPr="001E3B81">
              <w:rPr>
                <w:rFonts w:ascii="Times New Roman" w:hAnsi="Times New Roman" w:cs="Times New Roman"/>
                <w:sz w:val="24"/>
                <w:szCs w:val="24"/>
                <w:lang w:val="uk-UA"/>
              </w:rPr>
              <w:t xml:space="preserve">Основні напрями розвитку територіальної громади базуються на концепції сталого та збалансованого розвитку усіх сфер </w:t>
            </w:r>
            <w:r>
              <w:rPr>
                <w:rFonts w:ascii="Times New Roman" w:hAnsi="Times New Roman" w:cs="Times New Roman"/>
                <w:sz w:val="24"/>
                <w:szCs w:val="24"/>
                <w:lang w:val="uk-UA"/>
              </w:rPr>
              <w:t xml:space="preserve">її </w:t>
            </w:r>
            <w:r w:rsidRPr="001E3B81">
              <w:rPr>
                <w:rFonts w:ascii="Times New Roman" w:hAnsi="Times New Roman" w:cs="Times New Roman"/>
                <w:sz w:val="24"/>
                <w:szCs w:val="24"/>
                <w:lang w:val="uk-UA"/>
              </w:rPr>
              <w:t>соціально-економічного, політичного і культурного життя.</w:t>
            </w:r>
          </w:p>
          <w:p w:rsidR="00FD59CD" w:rsidRPr="001E3B81" w:rsidRDefault="00FD59CD" w:rsidP="001E3B81">
            <w:pPr>
              <w:ind w:firstLine="567"/>
              <w:jc w:val="both"/>
              <w:rPr>
                <w:b/>
                <w:sz w:val="14"/>
              </w:rPr>
            </w:pPr>
          </w:p>
          <w:p w:rsidR="00FD59CD" w:rsidRPr="002D2D76" w:rsidRDefault="00FD59CD" w:rsidP="001E3B81">
            <w:pPr>
              <w:ind w:firstLine="567"/>
              <w:jc w:val="both"/>
            </w:pPr>
            <w:r w:rsidRPr="001E3B81">
              <w:rPr>
                <w:b/>
              </w:rPr>
              <w:t xml:space="preserve">Стаття 26. </w:t>
            </w:r>
            <w:r w:rsidRPr="001E3B81">
              <w:rPr>
                <w:b/>
                <w:bCs/>
              </w:rPr>
              <w:t>Планування розвитку територіальної громади</w:t>
            </w:r>
          </w:p>
          <w:p w:rsidR="00FD59CD" w:rsidRPr="002D2D76" w:rsidRDefault="00FD59CD" w:rsidP="001E3B81">
            <w:pPr>
              <w:ind w:firstLine="567"/>
              <w:jc w:val="both"/>
            </w:pPr>
            <w:r w:rsidRPr="002D2D76">
              <w:t>1. Планування розвитку територіальної громади є інструментом управління її розвитком, який визначає бажане майбутнє територіальної громади</w:t>
            </w:r>
            <w:r>
              <w:t xml:space="preserve"> та</w:t>
            </w:r>
            <w:r w:rsidRPr="002D2D76">
              <w:t xml:space="preserve"> способи його досягнення</w:t>
            </w:r>
            <w:r>
              <w:t>,</w:t>
            </w:r>
            <w:r w:rsidRPr="002D2D76">
              <w:t xml:space="preserve">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w:t>
            </w:r>
            <w:r>
              <w:t xml:space="preserve">її </w:t>
            </w:r>
            <w:r w:rsidRPr="002D2D76">
              <w:t>ресурси.</w:t>
            </w:r>
          </w:p>
          <w:p w:rsidR="00FD59CD" w:rsidRPr="002D2D76" w:rsidRDefault="00FD59CD" w:rsidP="001E3B81">
            <w:pPr>
              <w:ind w:firstLine="567"/>
              <w:jc w:val="both"/>
            </w:pPr>
            <w:r w:rsidRPr="002D2D76">
              <w:t>2. Планування розвитку територіальної громади здійснюється з метою:</w:t>
            </w:r>
          </w:p>
          <w:p w:rsidR="00FD59CD" w:rsidRPr="002D2D76" w:rsidRDefault="00FD59CD" w:rsidP="001E3B81">
            <w:pPr>
              <w:ind w:firstLine="567"/>
              <w:jc w:val="both"/>
            </w:pPr>
            <w:r w:rsidRPr="002D2D76">
              <w:t>1) підвищення спроможності територіальної громади;</w:t>
            </w:r>
          </w:p>
          <w:p w:rsidR="00FD59CD" w:rsidRPr="002D2D76" w:rsidRDefault="00FD59CD" w:rsidP="001E3B81">
            <w:pPr>
              <w:ind w:firstLine="567"/>
              <w:jc w:val="both"/>
            </w:pPr>
            <w:r w:rsidRPr="002D2D76">
              <w:t>2) раціонального використання ресурсів територіальної громади;</w:t>
            </w:r>
          </w:p>
          <w:p w:rsidR="00FD59CD" w:rsidRPr="002D2D76" w:rsidRDefault="00FD59CD" w:rsidP="001E3B81">
            <w:pPr>
              <w:ind w:firstLine="567"/>
              <w:jc w:val="both"/>
            </w:pPr>
            <w:r w:rsidRPr="002D2D76">
              <w:t xml:space="preserve">3) досягнення бажаного рівня благоустрою території, стану інфраструктури </w:t>
            </w:r>
            <w:r>
              <w:t>та</w:t>
            </w:r>
            <w:r w:rsidRPr="002D2D76">
              <w:t xml:space="preserve"> якості життя </w:t>
            </w:r>
            <w:r>
              <w:t>жителів територіальної громади</w:t>
            </w:r>
            <w:r w:rsidRPr="002D2D76">
              <w:t>;</w:t>
            </w:r>
          </w:p>
          <w:p w:rsidR="00FD59CD" w:rsidRPr="002D2D76" w:rsidRDefault="00FD59CD" w:rsidP="001E3B81">
            <w:pPr>
              <w:ind w:firstLine="567"/>
              <w:jc w:val="both"/>
            </w:pPr>
            <w:r w:rsidRPr="002D2D76">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FD59CD" w:rsidRPr="002D2D76" w:rsidRDefault="00FD59CD" w:rsidP="001E3B81">
            <w:pPr>
              <w:ind w:firstLine="567"/>
              <w:jc w:val="both"/>
            </w:pPr>
            <w:r w:rsidRPr="002D2D76">
              <w:t>5) підвищення результативності контролю за досягненням поставлених цілей розвитку.</w:t>
            </w:r>
          </w:p>
          <w:p w:rsidR="00FD59CD" w:rsidRPr="002D2D76" w:rsidRDefault="00FD59CD" w:rsidP="001E3B81">
            <w:pPr>
              <w:ind w:firstLine="567"/>
              <w:jc w:val="both"/>
            </w:pPr>
            <w:r w:rsidRPr="002D2D76">
              <w:t xml:space="preserve">3. </w:t>
            </w:r>
            <w:r>
              <w:t>Р</w:t>
            </w:r>
            <w:r w:rsidRPr="002D2D76">
              <w:t>ада затверджує такі документи з планування розвитку:</w:t>
            </w:r>
          </w:p>
          <w:p w:rsidR="00FD59CD" w:rsidRPr="002D2D76" w:rsidRDefault="00FD59CD" w:rsidP="001E3B81">
            <w:pPr>
              <w:ind w:firstLine="567"/>
              <w:jc w:val="both"/>
            </w:pPr>
            <w:r w:rsidRPr="002D2D76">
              <w:t xml:space="preserve">1) програми соціально-економічного та культурного розвитку територіальної громади та </w:t>
            </w:r>
            <w:r>
              <w:t xml:space="preserve">її </w:t>
            </w:r>
            <w:r w:rsidRPr="002D2D76">
              <w:t>окремих населених пунктів;</w:t>
            </w:r>
          </w:p>
          <w:p w:rsidR="00FD59CD" w:rsidRPr="002D2D76" w:rsidRDefault="00FD59CD" w:rsidP="001E3B81">
            <w:pPr>
              <w:ind w:firstLine="567"/>
              <w:jc w:val="both"/>
            </w:pPr>
            <w:r w:rsidRPr="002D2D76">
              <w:t>2) цільові програми з інших питань місцевого самоврядування;</w:t>
            </w:r>
          </w:p>
          <w:p w:rsidR="00FD59CD" w:rsidRPr="002D2D76" w:rsidRDefault="00FD59CD" w:rsidP="001E3B81">
            <w:pPr>
              <w:ind w:firstLine="567"/>
              <w:jc w:val="both"/>
            </w:pPr>
            <w:r w:rsidRPr="002D2D76">
              <w:t>3) місцеві програми приватизації;</w:t>
            </w:r>
          </w:p>
          <w:p w:rsidR="00FD59CD" w:rsidRPr="002D2D76" w:rsidRDefault="00FD59CD" w:rsidP="001E3B81">
            <w:pPr>
              <w:ind w:firstLine="567"/>
              <w:jc w:val="both"/>
            </w:pPr>
            <w:r w:rsidRPr="002D2D76">
              <w:t>4) місцеві містобудівні програми та генеральні плани забудови населених пунктів територіальної громади;</w:t>
            </w:r>
          </w:p>
          <w:p w:rsidR="00FD59CD" w:rsidRPr="002D2D76" w:rsidRDefault="00FD59CD" w:rsidP="001E3B81">
            <w:pPr>
              <w:ind w:firstLine="567"/>
              <w:jc w:val="both"/>
            </w:pPr>
            <w:r w:rsidRPr="002D2D76">
              <w:t>5) інші документи з планування розвитку територіальної громади</w:t>
            </w:r>
            <w:r w:rsidRPr="002D2D76">
              <w:rPr>
                <w:rStyle w:val="af0"/>
              </w:rPr>
              <w:footnoteReference w:id="20"/>
            </w:r>
            <w:r w:rsidRPr="002D2D76">
              <w:t>.</w:t>
            </w:r>
          </w:p>
          <w:p w:rsidR="00FD59CD" w:rsidRPr="001E3B81" w:rsidRDefault="00FD59CD" w:rsidP="001E3B81">
            <w:pPr>
              <w:jc w:val="both"/>
              <w:rPr>
                <w:sz w:val="16"/>
              </w:rPr>
            </w:pPr>
          </w:p>
          <w:p w:rsidR="00FD59CD" w:rsidRPr="001E3B81" w:rsidRDefault="00FD59CD" w:rsidP="001E3B81">
            <w:pPr>
              <w:ind w:firstLine="567"/>
              <w:jc w:val="both"/>
              <w:rPr>
                <w:b/>
                <w:bCs/>
              </w:rPr>
            </w:pPr>
            <w:r w:rsidRPr="001E3B81">
              <w:rPr>
                <w:b/>
              </w:rPr>
              <w:t xml:space="preserve">Стаття 27. </w:t>
            </w:r>
            <w:r w:rsidRPr="001E3B81">
              <w:rPr>
                <w:b/>
                <w:bCs/>
              </w:rPr>
              <w:t>Охорона довкілля</w:t>
            </w:r>
          </w:p>
          <w:p w:rsidR="00FD59CD" w:rsidRPr="002D2D76" w:rsidRDefault="00FD59CD" w:rsidP="001E3B81">
            <w:pPr>
              <w:ind w:firstLine="567"/>
              <w:jc w:val="both"/>
            </w:pPr>
            <w:r w:rsidRPr="002D2D76">
              <w:t xml:space="preserve">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w:t>
            </w:r>
            <w:r>
              <w:t>та</w:t>
            </w:r>
            <w:r w:rsidRPr="002D2D76">
              <w:t xml:space="preserve"> відпочинку людей, а також формування системи контролю за станом навколишнього середовища.</w:t>
            </w:r>
          </w:p>
          <w:p w:rsidR="00FD59CD" w:rsidRPr="002D2D76" w:rsidRDefault="00FD59CD" w:rsidP="001E3B81">
            <w:pPr>
              <w:ind w:firstLine="567"/>
              <w:jc w:val="both"/>
            </w:pPr>
            <w:r w:rsidRPr="002D2D76">
              <w:t xml:space="preserve">2. </w:t>
            </w:r>
            <w:r>
              <w:t>Р</w:t>
            </w:r>
            <w:r w:rsidRPr="002D2D76">
              <w:t xml:space="preserve">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w:t>
            </w:r>
            <w:r>
              <w:t xml:space="preserve">її </w:t>
            </w:r>
            <w:r w:rsidRPr="002D2D76">
              <w:t>розвитку, вирішує питання виділення бюджетного фінансування на охорону довкілля.</w:t>
            </w:r>
          </w:p>
          <w:p w:rsidR="00FD59CD" w:rsidRPr="002D2D76" w:rsidRDefault="00FD59CD" w:rsidP="001E3B81">
            <w:pPr>
              <w:ind w:firstLine="567"/>
              <w:jc w:val="both"/>
            </w:pPr>
            <w:r w:rsidRPr="002D2D76">
              <w:t xml:space="preserve">3. </w:t>
            </w:r>
            <w:r>
              <w:t>Р</w:t>
            </w:r>
            <w:r w:rsidRPr="002D2D76">
              <w:t>ада та виконавчий комітет не менше (одного, двох…) разів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rsidR="00FD59CD" w:rsidRPr="001E3B81" w:rsidRDefault="00FD59CD" w:rsidP="001E3B81">
            <w:pPr>
              <w:ind w:firstLine="567"/>
              <w:jc w:val="both"/>
              <w:rPr>
                <w:sz w:val="16"/>
              </w:rPr>
            </w:pPr>
          </w:p>
          <w:p w:rsidR="00BE2634" w:rsidRDefault="00BE2634" w:rsidP="001E3B81">
            <w:pPr>
              <w:ind w:firstLine="567"/>
              <w:jc w:val="both"/>
              <w:rPr>
                <w:b/>
              </w:rPr>
            </w:pPr>
          </w:p>
          <w:p w:rsidR="00BE2634" w:rsidRDefault="00BE2634" w:rsidP="001E3B81">
            <w:pPr>
              <w:ind w:firstLine="567"/>
              <w:jc w:val="both"/>
              <w:rPr>
                <w:b/>
              </w:rPr>
            </w:pPr>
          </w:p>
          <w:p w:rsidR="00FD59CD" w:rsidRPr="001E3B81" w:rsidRDefault="00FD59CD" w:rsidP="001E3B81">
            <w:pPr>
              <w:ind w:firstLine="567"/>
              <w:jc w:val="both"/>
              <w:rPr>
                <w:b/>
              </w:rPr>
            </w:pPr>
            <w:r w:rsidRPr="001E3B81">
              <w:rPr>
                <w:b/>
              </w:rPr>
              <w:lastRenderedPageBreak/>
              <w:t xml:space="preserve">Стаття 28. Застосування </w:t>
            </w:r>
            <w:proofErr w:type="spellStart"/>
            <w:r>
              <w:rPr>
                <w:b/>
              </w:rPr>
              <w:t>г</w:t>
            </w:r>
            <w:r w:rsidRPr="001E3B81">
              <w:rPr>
                <w:b/>
              </w:rPr>
              <w:t>ендерно</w:t>
            </w:r>
            <w:proofErr w:type="spellEnd"/>
            <w:r>
              <w:rPr>
                <w:b/>
              </w:rPr>
              <w:t xml:space="preserve"> </w:t>
            </w:r>
            <w:r w:rsidRPr="001E3B81">
              <w:rPr>
                <w:b/>
              </w:rPr>
              <w:t>орієнтованого підходу під час планування розвитку територіальної громади</w:t>
            </w:r>
          </w:p>
          <w:p w:rsidR="00FD59CD" w:rsidRPr="002D2D76" w:rsidRDefault="00FD59CD" w:rsidP="001E3B81">
            <w:pPr>
              <w:ind w:firstLine="567"/>
              <w:jc w:val="both"/>
            </w:pPr>
            <w:r w:rsidRPr="002D2D76">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w:t>
            </w:r>
            <w:proofErr w:type="spellStart"/>
            <w:r>
              <w:t>г</w:t>
            </w:r>
            <w:r w:rsidRPr="002D2D76">
              <w:t>ендерно</w:t>
            </w:r>
            <w:proofErr w:type="spellEnd"/>
            <w:r w:rsidRPr="002D2D76">
              <w:t xml:space="preserve">-правова експертиза. </w:t>
            </w:r>
          </w:p>
          <w:p w:rsidR="00FD59CD" w:rsidRPr="002D2D76" w:rsidRDefault="00FD59CD" w:rsidP="001E3B81">
            <w:pPr>
              <w:ind w:firstLine="567"/>
              <w:jc w:val="both"/>
            </w:pPr>
            <w:r w:rsidRPr="002D2D76">
              <w:t xml:space="preserve">2. </w:t>
            </w:r>
            <w:proofErr w:type="spellStart"/>
            <w:r>
              <w:t>Г</w:t>
            </w:r>
            <w:r w:rsidRPr="002D2D76">
              <w:t>ендерно</w:t>
            </w:r>
            <w:proofErr w:type="spellEnd"/>
            <w:r w:rsidRPr="002D2D76">
              <w:t xml:space="preserve">-правова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FD59CD" w:rsidRPr="00BE2634" w:rsidRDefault="00FD59CD" w:rsidP="001E3B81">
            <w:pPr>
              <w:ind w:firstLine="567"/>
              <w:jc w:val="both"/>
              <w:rPr>
                <w:sz w:val="22"/>
              </w:rPr>
            </w:pPr>
          </w:p>
          <w:p w:rsidR="00FD59CD" w:rsidRPr="002D2D76" w:rsidRDefault="00FD59CD" w:rsidP="001E3B81">
            <w:pPr>
              <w:ind w:firstLine="567"/>
              <w:jc w:val="both"/>
            </w:pPr>
            <w:r w:rsidRPr="001E3B81">
              <w:rPr>
                <w:b/>
              </w:rPr>
              <w:t xml:space="preserve">Стаття 29. </w:t>
            </w:r>
            <w:r w:rsidRPr="001E3B81">
              <w:rPr>
                <w:b/>
                <w:bCs/>
              </w:rPr>
              <w:t xml:space="preserve">Розвиток (обрати: науки й освіти, охорони здоров’я, фізкультури і спорту, культури та мистецтва) </w:t>
            </w:r>
          </w:p>
          <w:p w:rsidR="00FD59CD" w:rsidRPr="002D2D76" w:rsidRDefault="00FD59CD" w:rsidP="001E3B81">
            <w:pPr>
              <w:ind w:firstLine="567"/>
              <w:jc w:val="both"/>
            </w:pPr>
            <w:r w:rsidRPr="002D2D76">
              <w:t>1. Органами місцевого самоврядування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мистецтва</w:t>
            </w:r>
            <w:r w:rsidR="00BE2634">
              <w:t>)</w:t>
            </w:r>
            <w:r w:rsidRPr="002D2D76">
              <w:t>.</w:t>
            </w:r>
          </w:p>
          <w:p w:rsidR="00FD59CD" w:rsidRPr="001E3B81" w:rsidRDefault="00FD59CD" w:rsidP="001E3B81">
            <w:pPr>
              <w:ind w:firstLine="567"/>
              <w:jc w:val="both"/>
              <w:rPr>
                <w:b/>
              </w:rPr>
            </w:pPr>
            <w:r w:rsidRPr="002D2D76">
              <w:t xml:space="preserve">2. Основні напрями і пріоритети соціально-гуманітарного розвитку територіальної громади визначаються ___ радою при складанні документів з планування розвитку територіальної громади. </w:t>
            </w:r>
          </w:p>
          <w:p w:rsidR="00FD59CD" w:rsidRPr="001E3B81" w:rsidRDefault="00FD59CD" w:rsidP="001E3B81">
            <w:pPr>
              <w:pStyle w:val="a6"/>
              <w:spacing w:after="0" w:line="240" w:lineRule="auto"/>
              <w:ind w:left="1371"/>
              <w:jc w:val="both"/>
              <w:rPr>
                <w:sz w:val="24"/>
                <w:szCs w:val="24"/>
                <w:lang w:val="uk-UA"/>
              </w:rPr>
            </w:pPr>
          </w:p>
        </w:tc>
      </w:tr>
    </w:tbl>
    <w:p w:rsidR="00FD59CD" w:rsidRPr="005B12E0" w:rsidRDefault="00FD59CD" w:rsidP="008D0D03">
      <w:pPr>
        <w:ind w:firstLine="567"/>
        <w:jc w:val="both"/>
        <w:rPr>
          <w:i/>
        </w:rPr>
      </w:pPr>
    </w:p>
    <w:p w:rsidR="00FD59CD" w:rsidRPr="005B12E0" w:rsidRDefault="00FD59CD" w:rsidP="00EE1156">
      <w:pPr>
        <w:shd w:val="clear" w:color="auto" w:fill="E5B8B7"/>
        <w:jc w:val="center"/>
        <w:rPr>
          <w:b/>
        </w:rPr>
      </w:pPr>
      <w:r w:rsidRPr="005B12E0">
        <w:rPr>
          <w:b/>
        </w:rPr>
        <w:t>Коментар</w:t>
      </w:r>
    </w:p>
    <w:p w:rsidR="00FD59CD" w:rsidRPr="005B12E0" w:rsidRDefault="00FD59CD" w:rsidP="00EE1156">
      <w:pPr>
        <w:ind w:firstLine="567"/>
        <w:jc w:val="both"/>
        <w:rPr>
          <w:i/>
        </w:rPr>
      </w:pPr>
    </w:p>
    <w:p w:rsidR="00FD59CD" w:rsidRPr="005B12E0" w:rsidRDefault="00FD59CD" w:rsidP="0079308E">
      <w:pPr>
        <w:pStyle w:val="ae"/>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У</w:t>
      </w:r>
      <w:r w:rsidRPr="005B12E0">
        <w:rPr>
          <w:rFonts w:ascii="Times New Roman" w:hAnsi="Times New Roman" w:cs="Times New Roman"/>
          <w:i/>
          <w:sz w:val="24"/>
          <w:szCs w:val="24"/>
          <w:lang w:val="uk-UA"/>
        </w:rPr>
        <w:t xml:space="preserve"> статті 26 </w:t>
      </w:r>
      <w:r>
        <w:rPr>
          <w:rFonts w:ascii="Times New Roman" w:hAnsi="Times New Roman" w:cs="Times New Roman"/>
          <w:i/>
          <w:sz w:val="24"/>
          <w:szCs w:val="24"/>
          <w:lang w:val="uk-UA"/>
        </w:rPr>
        <w:t xml:space="preserve">Статуту </w:t>
      </w:r>
      <w:r w:rsidRPr="005B12E0">
        <w:rPr>
          <w:rFonts w:ascii="Times New Roman" w:hAnsi="Times New Roman" w:cs="Times New Roman"/>
          <w:i/>
          <w:sz w:val="24"/>
          <w:szCs w:val="24"/>
          <w:lang w:val="uk-UA"/>
        </w:rPr>
        <w:t>визначено документи з планування розвитку територіальної громади, передбачені чинним законодавством. Разом з тим з метою забезпечення взаємозв’язку та координації між такими документами може розроблятися та затверджуватись Радою стратегія розвитку територіальної громади.</w:t>
      </w:r>
    </w:p>
    <w:p w:rsidR="00FD59CD" w:rsidRPr="005B12E0" w:rsidRDefault="00FD59CD" w:rsidP="0079308E">
      <w:pPr>
        <w:ind w:firstLine="567"/>
        <w:jc w:val="both"/>
        <w:rPr>
          <w:i/>
          <w:lang w:eastAsia="en-US"/>
        </w:rPr>
      </w:pPr>
      <w:r w:rsidRPr="005B12E0">
        <w:rPr>
          <w:i/>
          <w:lang w:eastAsia="en-US"/>
        </w:rPr>
        <w:t>Стратегія – це базовий документ територіальної громади, що визначає стратегічні цілі та пріоритети розвитку на середньострокову (3-5 років) та довгострокову (до 20 років) перспективу, а також основні шляхи та способи їх досягнення. Стратегія поєднує в собі інтереси територіальної громади з інтересами регіону та Української держави.</w:t>
      </w:r>
    </w:p>
    <w:p w:rsidR="00FD59CD" w:rsidRPr="005B12E0" w:rsidRDefault="00FD59CD" w:rsidP="0079308E">
      <w:pPr>
        <w:tabs>
          <w:tab w:val="left" w:pos="374"/>
        </w:tabs>
        <w:ind w:left="-14" w:firstLine="567"/>
        <w:jc w:val="both"/>
        <w:rPr>
          <w:i/>
          <w:lang w:eastAsia="en-US"/>
        </w:rPr>
      </w:pPr>
      <w:r w:rsidRPr="005B12E0">
        <w:rPr>
          <w:i/>
          <w:lang w:eastAsia="en-US"/>
        </w:rPr>
        <w:t xml:space="preserve">Головною метою Стратегії є підвищення добробуту та якості життя жителів територіальної громади. </w:t>
      </w:r>
      <w:r>
        <w:rPr>
          <w:i/>
          <w:lang w:eastAsia="en-US"/>
        </w:rPr>
        <w:t>В</w:t>
      </w:r>
      <w:r w:rsidRPr="005B12E0">
        <w:rPr>
          <w:i/>
          <w:lang w:eastAsia="en-US"/>
        </w:rPr>
        <w:t>ідповідно до міжнародних стандартів і напрямів сталого розвитку людських поселень</w:t>
      </w:r>
      <w:r>
        <w:rPr>
          <w:i/>
          <w:lang w:eastAsia="en-US"/>
        </w:rPr>
        <w:t>, д</w:t>
      </w:r>
      <w:r w:rsidRPr="005B12E0">
        <w:rPr>
          <w:i/>
          <w:lang w:eastAsia="en-US"/>
        </w:rPr>
        <w:t xml:space="preserve">осягнення цієї мети забезпечується: покращенням економічної ситуації; підвищенням зайнятості </w:t>
      </w:r>
      <w:r>
        <w:rPr>
          <w:i/>
          <w:lang w:eastAsia="en-US"/>
        </w:rPr>
        <w:t>жителів</w:t>
      </w:r>
      <w:r w:rsidRPr="005B12E0">
        <w:rPr>
          <w:i/>
          <w:lang w:eastAsia="en-US"/>
        </w:rPr>
        <w:t xml:space="preserve"> територіальної громади; забезпеченням належного рівня екологічної безпеки; підвищенням привабливості територіальної громади як сприятливого місця для життя, роботи та відпочинку; розвитком співробітництва; зміцненням основ місцевої демократії.</w:t>
      </w:r>
    </w:p>
    <w:p w:rsidR="00FD59CD" w:rsidRPr="005B12E0" w:rsidRDefault="00FD59CD" w:rsidP="0079308E">
      <w:pPr>
        <w:ind w:firstLine="567"/>
        <w:jc w:val="both"/>
        <w:rPr>
          <w:i/>
          <w:lang w:eastAsia="en-US"/>
        </w:rPr>
      </w:pPr>
      <w:r w:rsidRPr="005B12E0">
        <w:rPr>
          <w:i/>
          <w:lang w:eastAsia="en-US"/>
        </w:rPr>
        <w:t xml:space="preserve"> Стратегія визначає:</w:t>
      </w:r>
    </w:p>
    <w:p w:rsidR="00FD59CD" w:rsidRPr="005B12E0" w:rsidRDefault="00FD59CD" w:rsidP="0079308E">
      <w:pPr>
        <w:ind w:firstLine="567"/>
        <w:jc w:val="both"/>
        <w:rPr>
          <w:i/>
          <w:lang w:eastAsia="en-US"/>
        </w:rPr>
      </w:pPr>
      <w:r w:rsidRPr="005B12E0">
        <w:rPr>
          <w:i/>
          <w:lang w:eastAsia="en-US"/>
        </w:rPr>
        <w:t xml:space="preserve">1) </w:t>
      </w:r>
      <w:r>
        <w:rPr>
          <w:i/>
          <w:lang w:eastAsia="en-US"/>
        </w:rPr>
        <w:t xml:space="preserve">актуальний стан, </w:t>
      </w:r>
      <w:r w:rsidRPr="005B12E0">
        <w:rPr>
          <w:i/>
          <w:lang w:eastAsia="en-US"/>
        </w:rPr>
        <w:t>тенденції та основні проблеми соціально-економічного розвитку громади;</w:t>
      </w:r>
    </w:p>
    <w:p w:rsidR="00FD59CD" w:rsidRPr="005B12E0" w:rsidRDefault="00FD59CD" w:rsidP="0079308E">
      <w:pPr>
        <w:ind w:firstLine="567"/>
        <w:jc w:val="both"/>
        <w:rPr>
          <w:i/>
          <w:lang w:eastAsia="en-US"/>
        </w:rPr>
      </w:pPr>
      <w:r w:rsidRPr="005B12E0">
        <w:rPr>
          <w:i/>
          <w:lang w:eastAsia="en-US"/>
        </w:rPr>
        <w:t>2) стратегічні цілі та пріоритети розвитку територіальної громади на відповідний період;</w:t>
      </w:r>
    </w:p>
    <w:p w:rsidR="00FD59CD" w:rsidRPr="005B12E0" w:rsidRDefault="00FD59CD" w:rsidP="0079308E">
      <w:pPr>
        <w:ind w:firstLine="567"/>
        <w:jc w:val="both"/>
        <w:rPr>
          <w:i/>
          <w:lang w:eastAsia="en-US"/>
        </w:rPr>
      </w:pPr>
      <w:r w:rsidRPr="005B12E0">
        <w:rPr>
          <w:i/>
          <w:lang w:eastAsia="en-US"/>
        </w:rPr>
        <w:t>3) оперативні цілі, що забезпечать досягнення стратегічних цілей;</w:t>
      </w:r>
    </w:p>
    <w:p w:rsidR="00FD59CD" w:rsidRPr="005B12E0" w:rsidRDefault="00FD59CD" w:rsidP="0079308E">
      <w:pPr>
        <w:ind w:firstLine="567"/>
        <w:jc w:val="both"/>
        <w:rPr>
          <w:i/>
          <w:lang w:eastAsia="en-US"/>
        </w:rPr>
      </w:pPr>
      <w:r w:rsidRPr="005B12E0">
        <w:rPr>
          <w:i/>
          <w:lang w:eastAsia="en-US"/>
        </w:rPr>
        <w:t>4) основні завдання, етапи та механізми їх реалізації;</w:t>
      </w:r>
    </w:p>
    <w:p w:rsidR="00FD59CD" w:rsidRPr="005B12E0" w:rsidRDefault="00FD59CD" w:rsidP="0079308E">
      <w:pPr>
        <w:ind w:firstLine="567"/>
        <w:jc w:val="both"/>
        <w:rPr>
          <w:i/>
          <w:lang w:eastAsia="en-US"/>
        </w:rPr>
      </w:pPr>
      <w:r w:rsidRPr="005B12E0">
        <w:rPr>
          <w:i/>
          <w:lang w:eastAsia="en-US"/>
        </w:rPr>
        <w:t>5) систему моніторингу та оцінки результативності реалізації Стратегії.</w:t>
      </w:r>
    </w:p>
    <w:p w:rsidR="00FD59CD" w:rsidRPr="005B12E0" w:rsidRDefault="00FD59CD" w:rsidP="0079308E">
      <w:pPr>
        <w:ind w:firstLine="567"/>
        <w:jc w:val="both"/>
        <w:rPr>
          <w:i/>
          <w:lang w:eastAsia="en-US"/>
        </w:rPr>
      </w:pPr>
      <w:r w:rsidRPr="005B12E0">
        <w:rPr>
          <w:i/>
          <w:lang w:eastAsia="en-US"/>
        </w:rPr>
        <w:t xml:space="preserve">Стратегія затверджується сільською, селищною, міською радою. Розроблення Стратегії ініціює </w:t>
      </w:r>
      <w:r>
        <w:rPr>
          <w:i/>
          <w:lang w:eastAsia="en-US"/>
        </w:rPr>
        <w:t>Р</w:t>
      </w:r>
      <w:r w:rsidRPr="005B12E0">
        <w:rPr>
          <w:i/>
          <w:lang w:eastAsia="en-US"/>
        </w:rPr>
        <w:t xml:space="preserve">ада або голова, а забезпечують її розробку, громадське обговорення та реалізацію виконавчі органи </w:t>
      </w:r>
      <w:r>
        <w:rPr>
          <w:i/>
          <w:lang w:eastAsia="en-US"/>
        </w:rPr>
        <w:t>Р</w:t>
      </w:r>
      <w:r w:rsidRPr="005B12E0">
        <w:rPr>
          <w:i/>
          <w:lang w:eastAsia="en-US"/>
        </w:rPr>
        <w:t xml:space="preserve">ади. </w:t>
      </w:r>
    </w:p>
    <w:p w:rsidR="00FD59CD" w:rsidRPr="002D2D76" w:rsidRDefault="00FD59CD" w:rsidP="0079308E">
      <w:pPr>
        <w:ind w:firstLine="567"/>
        <w:jc w:val="both"/>
        <w:rPr>
          <w:i/>
          <w:lang w:eastAsia="en-US"/>
        </w:rPr>
      </w:pPr>
      <w:r w:rsidRPr="005B12E0">
        <w:rPr>
          <w:i/>
          <w:lang w:eastAsia="en-US"/>
        </w:rPr>
        <w:t xml:space="preserve">Розроблення та прийняття Стратегії здійснюється публічно із залученням </w:t>
      </w:r>
      <w:r>
        <w:rPr>
          <w:i/>
          <w:lang w:eastAsia="en-US"/>
        </w:rPr>
        <w:t>у</w:t>
      </w:r>
      <w:r w:rsidRPr="005B12E0">
        <w:rPr>
          <w:i/>
          <w:lang w:eastAsia="en-US"/>
        </w:rPr>
        <w:t xml:space="preserve">сіх зацікавлених сторін – органів і посадових осіб місцевого самоврядування, органів виконавчої </w:t>
      </w:r>
      <w:r w:rsidRPr="002D2D76">
        <w:rPr>
          <w:i/>
          <w:lang w:eastAsia="en-US"/>
        </w:rPr>
        <w:t>влади та їх посадових осіб, що діють на території громади, суб’єктів господарювання, інститутів громадянського суспільства, жителів громади.</w:t>
      </w:r>
      <w:r>
        <w:rPr>
          <w:i/>
          <w:lang w:eastAsia="en-US"/>
        </w:rPr>
        <w:t xml:space="preserve"> </w:t>
      </w:r>
    </w:p>
    <w:p w:rsidR="00FD59CD" w:rsidRPr="002D2D76" w:rsidRDefault="00FD59CD" w:rsidP="0079308E">
      <w:pPr>
        <w:ind w:firstLine="567"/>
        <w:jc w:val="both"/>
        <w:rPr>
          <w:i/>
          <w:lang w:eastAsia="en-US"/>
        </w:rPr>
      </w:pPr>
      <w:r w:rsidRPr="002D2D76">
        <w:rPr>
          <w:i/>
          <w:lang w:eastAsia="en-US"/>
        </w:rPr>
        <w:t xml:space="preserve">З цією метою </w:t>
      </w:r>
      <w:r>
        <w:rPr>
          <w:i/>
          <w:lang w:eastAsia="en-US"/>
        </w:rPr>
        <w:t xml:space="preserve">уповноважений органом місцевого самоврядування територіальної громади </w:t>
      </w:r>
      <w:r w:rsidRPr="002D2D76">
        <w:rPr>
          <w:i/>
          <w:lang w:eastAsia="en-US"/>
        </w:rPr>
        <w:t>орган</w:t>
      </w:r>
      <w:r>
        <w:rPr>
          <w:i/>
          <w:lang w:eastAsia="en-US"/>
        </w:rPr>
        <w:t xml:space="preserve"> (посадова особа)</w:t>
      </w:r>
      <w:r w:rsidRPr="002D2D76">
        <w:rPr>
          <w:i/>
          <w:lang w:eastAsia="en-US"/>
        </w:rPr>
        <w:t>:</w:t>
      </w:r>
    </w:p>
    <w:p w:rsidR="00FD59CD" w:rsidRPr="005B12E0" w:rsidRDefault="00FD59CD" w:rsidP="0079308E">
      <w:pPr>
        <w:ind w:firstLine="567"/>
        <w:jc w:val="both"/>
        <w:rPr>
          <w:i/>
          <w:lang w:eastAsia="en-US"/>
        </w:rPr>
      </w:pPr>
      <w:r w:rsidRPr="002D2D76">
        <w:rPr>
          <w:i/>
          <w:lang w:eastAsia="en-US"/>
        </w:rPr>
        <w:t>1) оголошує через офіційний веб-сайт та за допомогою інших доступних каналів про початок роботи над проектом Стратегії та визначає строк і форму подання пропозицій до нього;</w:t>
      </w:r>
    </w:p>
    <w:p w:rsidR="00FD59CD" w:rsidRPr="005B12E0" w:rsidRDefault="00FD59CD" w:rsidP="0079308E">
      <w:pPr>
        <w:tabs>
          <w:tab w:val="left" w:pos="4678"/>
        </w:tabs>
        <w:ind w:firstLine="567"/>
        <w:jc w:val="both"/>
        <w:rPr>
          <w:i/>
          <w:lang w:eastAsia="en-US"/>
        </w:rPr>
      </w:pPr>
      <w:r w:rsidRPr="005B12E0">
        <w:rPr>
          <w:i/>
          <w:lang w:eastAsia="en-US"/>
        </w:rPr>
        <w:lastRenderedPageBreak/>
        <w:t>2) створює робочу групу із розробки проекту Стратегії із залученням органів місцевого самоврядування та виконавчої влади, підприємств, установ і організацій, інститутів громадянського суспільства та незалежних фахівців, спрямовує та координує її роботу;</w:t>
      </w:r>
    </w:p>
    <w:p w:rsidR="00FD59CD" w:rsidRPr="005B12E0" w:rsidRDefault="00FD59CD" w:rsidP="0079308E">
      <w:pPr>
        <w:ind w:firstLine="567"/>
        <w:jc w:val="both"/>
        <w:rPr>
          <w:i/>
          <w:lang w:eastAsia="en-US"/>
        </w:rPr>
      </w:pPr>
      <w:r w:rsidRPr="005B12E0">
        <w:rPr>
          <w:i/>
          <w:lang w:eastAsia="en-US"/>
        </w:rPr>
        <w:t>3) збирає, узагальнює та розглядає всі пропозиції до проекту Стратегії, що надійшли від зацікавлених сторін;</w:t>
      </w:r>
    </w:p>
    <w:p w:rsidR="00FD59CD" w:rsidRPr="005B12E0" w:rsidRDefault="00FD59CD" w:rsidP="0079308E">
      <w:pPr>
        <w:ind w:firstLine="567"/>
        <w:jc w:val="both"/>
        <w:rPr>
          <w:i/>
          <w:lang w:eastAsia="en-US"/>
        </w:rPr>
      </w:pPr>
      <w:r w:rsidRPr="005B12E0">
        <w:rPr>
          <w:i/>
          <w:lang w:eastAsia="en-US"/>
        </w:rPr>
        <w:t>4) організовує консультації із зацікавленими сторонами для узгодження позицій;</w:t>
      </w:r>
    </w:p>
    <w:p w:rsidR="00FD59CD" w:rsidRPr="005B12E0" w:rsidRDefault="00FD59CD" w:rsidP="0079308E">
      <w:pPr>
        <w:ind w:firstLine="567"/>
        <w:jc w:val="both"/>
        <w:rPr>
          <w:i/>
          <w:lang w:eastAsia="en-US"/>
        </w:rPr>
      </w:pPr>
      <w:r w:rsidRPr="005B12E0">
        <w:rPr>
          <w:i/>
          <w:lang w:eastAsia="en-US"/>
        </w:rPr>
        <w:t>5) оприлюднює звіт про результати розгляду всіх пропозицій, що надійшли до проекту Стратегії, з чітким поясненням підстав відхилення тих пропозицій, які не були враховані;</w:t>
      </w:r>
    </w:p>
    <w:p w:rsidR="00FD59CD" w:rsidRPr="005B12E0" w:rsidRDefault="00FD59CD" w:rsidP="0079308E">
      <w:pPr>
        <w:ind w:firstLine="567"/>
        <w:jc w:val="both"/>
        <w:rPr>
          <w:i/>
          <w:lang w:eastAsia="en-US"/>
        </w:rPr>
      </w:pPr>
      <w:r>
        <w:rPr>
          <w:i/>
          <w:lang w:eastAsia="en-US"/>
        </w:rPr>
        <w:t>6</w:t>
      </w:r>
      <w:r w:rsidRPr="005B12E0">
        <w:rPr>
          <w:i/>
          <w:lang w:eastAsia="en-US"/>
        </w:rPr>
        <w:t xml:space="preserve">) організовує та проводить громадські слухання, інші консультації </w:t>
      </w:r>
      <w:r>
        <w:rPr>
          <w:i/>
          <w:lang w:eastAsia="en-US"/>
        </w:rPr>
        <w:t>з інститутами громадянського суспільства, жителями територіальної громади</w:t>
      </w:r>
      <w:r w:rsidRPr="005B12E0">
        <w:rPr>
          <w:i/>
          <w:lang w:eastAsia="en-US"/>
        </w:rPr>
        <w:t xml:space="preserve"> щодо розробленого проекту Стратегії.</w:t>
      </w:r>
    </w:p>
    <w:p w:rsidR="00FD59CD" w:rsidRPr="005B12E0" w:rsidRDefault="00FD59CD" w:rsidP="0079308E">
      <w:pPr>
        <w:ind w:firstLine="567"/>
        <w:jc w:val="both"/>
        <w:rPr>
          <w:i/>
          <w:lang w:eastAsia="en-US"/>
        </w:rPr>
      </w:pPr>
      <w:r w:rsidRPr="005B12E0">
        <w:rPr>
          <w:i/>
          <w:lang w:eastAsia="en-US"/>
        </w:rPr>
        <w:t xml:space="preserve">Реалізація Стратегії здійснюється шляхом розроблення, затвердження та виконання планів заходів з її реалізації, щорічних програм (планів) соціально-економічного та культурного розвитку територіальної громади, бюджетних та цільових програм, які затверджує </w:t>
      </w:r>
      <w:r>
        <w:rPr>
          <w:i/>
          <w:lang w:eastAsia="en-US"/>
        </w:rPr>
        <w:t>Р</w:t>
      </w:r>
      <w:r w:rsidRPr="005B12E0">
        <w:rPr>
          <w:i/>
          <w:lang w:eastAsia="en-US"/>
        </w:rPr>
        <w:t>ада.</w:t>
      </w:r>
    </w:p>
    <w:p w:rsidR="00FD59CD" w:rsidRPr="005B12E0" w:rsidRDefault="00FD59CD" w:rsidP="0079308E">
      <w:pPr>
        <w:ind w:firstLine="567"/>
        <w:jc w:val="both"/>
        <w:rPr>
          <w:i/>
          <w:lang w:eastAsia="en-US"/>
        </w:rPr>
      </w:pPr>
      <w:r w:rsidRPr="005B12E0">
        <w:rPr>
          <w:i/>
          <w:lang w:eastAsia="en-US"/>
        </w:rPr>
        <w:t xml:space="preserve">Рада щорічно розглядає хід виконання Стратегії і, за необхідності, вносить </w:t>
      </w:r>
      <w:r>
        <w:rPr>
          <w:i/>
          <w:lang w:eastAsia="en-US"/>
        </w:rPr>
        <w:t>у</w:t>
      </w:r>
      <w:r w:rsidRPr="005B12E0">
        <w:rPr>
          <w:i/>
          <w:lang w:eastAsia="en-US"/>
        </w:rPr>
        <w:t xml:space="preserve"> неї корективи. Рада може прийняти нову Стратегію на період, не менший за термін повноважень </w:t>
      </w:r>
      <w:r>
        <w:rPr>
          <w:i/>
          <w:lang w:eastAsia="en-US"/>
        </w:rPr>
        <w:t>Р</w:t>
      </w:r>
      <w:r w:rsidRPr="005B12E0">
        <w:rPr>
          <w:i/>
          <w:lang w:eastAsia="en-US"/>
        </w:rPr>
        <w:t>ади поточного скликання.</w:t>
      </w:r>
    </w:p>
    <w:p w:rsidR="00FD59CD" w:rsidRDefault="00FD59CD" w:rsidP="000C7074">
      <w:pPr>
        <w:jc w:val="both"/>
        <w:rPr>
          <w:i/>
        </w:rPr>
      </w:pPr>
    </w:p>
    <w:p w:rsidR="00FD59CD" w:rsidRPr="005B12E0" w:rsidRDefault="00FD59CD" w:rsidP="000C7074">
      <w:pPr>
        <w:jc w:val="both"/>
        <w:rPr>
          <w:i/>
        </w:rPr>
      </w:pPr>
      <w:ins w:id="10" w:author="user" w:date="2019-02-17T19:46:00Z">
        <w:del w:id="11" w:author="Павлюк Оксана Володимирівна" w:date="2019-02-19T10:40:00Z">
          <w:r w:rsidDel="00BF4F2E">
            <w:rPr>
              <w:i/>
            </w:rPr>
            <w:br w:type="page"/>
          </w:r>
        </w:del>
      </w:ins>
    </w:p>
    <w:p w:rsidR="00FD59CD" w:rsidRPr="005B12E0" w:rsidRDefault="00BE2634" w:rsidP="002D2D76">
      <w:pPr>
        <w:shd w:val="clear" w:color="auto" w:fill="632423"/>
        <w:ind w:right="-1" w:hanging="142"/>
        <w:jc w:val="center"/>
        <w:rPr>
          <w:b/>
        </w:rPr>
      </w:pPr>
      <w:r>
        <w:rPr>
          <w:b/>
        </w:rPr>
        <w:lastRenderedPageBreak/>
        <w:t>Глава</w:t>
      </w:r>
      <w:r w:rsidRPr="005B12E0">
        <w:rPr>
          <w:b/>
        </w:rPr>
        <w:t xml:space="preserve"> </w:t>
      </w:r>
      <w:r w:rsidR="00FD59CD" w:rsidRPr="005B12E0">
        <w:rPr>
          <w:b/>
        </w:rPr>
        <w:t xml:space="preserve">8. Статут: звітування </w:t>
      </w:r>
      <w:r w:rsidR="00FD59CD">
        <w:rPr>
          <w:b/>
        </w:rPr>
        <w:t>органів місцевого самоврядування</w:t>
      </w:r>
      <w:r w:rsidR="00FD59CD" w:rsidRPr="005B12E0">
        <w:rPr>
          <w:b/>
        </w:rPr>
        <w:t xml:space="preserve"> та їх посадових осіб </w:t>
      </w:r>
    </w:p>
    <w:p w:rsidR="00FD59CD" w:rsidRPr="005B12E0" w:rsidRDefault="00FD59CD" w:rsidP="002D2D76">
      <w:pPr>
        <w:shd w:val="clear" w:color="auto" w:fill="632423"/>
        <w:ind w:right="-1" w:hanging="142"/>
        <w:jc w:val="center"/>
        <w:rPr>
          <w:b/>
        </w:rPr>
      </w:pPr>
      <w:r w:rsidRPr="005B12E0">
        <w:rPr>
          <w:b/>
        </w:rPr>
        <w:t>перед громадою</w:t>
      </w:r>
    </w:p>
    <w:p w:rsidR="00FD59CD" w:rsidRPr="005B12E0" w:rsidRDefault="00FD59CD" w:rsidP="00EE11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5B12E0" w:rsidTr="001E3B81">
        <w:tc>
          <w:tcPr>
            <w:tcW w:w="9713" w:type="dxa"/>
          </w:tcPr>
          <w:p w:rsidR="00FD59CD" w:rsidRPr="001E3B81" w:rsidRDefault="00FD59CD" w:rsidP="001E3B81">
            <w:pPr>
              <w:jc w:val="center"/>
              <w:rPr>
                <w:b/>
              </w:rPr>
            </w:pPr>
            <w:r w:rsidRPr="001E3B81">
              <w:rPr>
                <w:b/>
                <w:sz w:val="22"/>
                <w:szCs w:val="22"/>
              </w:rPr>
              <w:t>РОЗДІЛ VІІ</w:t>
            </w:r>
          </w:p>
          <w:p w:rsidR="00FD59CD" w:rsidRPr="001E3B81" w:rsidRDefault="00FD59CD" w:rsidP="001E3B81">
            <w:pPr>
              <w:jc w:val="center"/>
              <w:rPr>
                <w:b/>
              </w:rPr>
            </w:pPr>
            <w:r w:rsidRPr="001E3B81">
              <w:rPr>
                <w:b/>
                <w:sz w:val="22"/>
                <w:szCs w:val="22"/>
              </w:rPr>
              <w:t>ЗВІТУВАННЯ ОРГАНІВ МІСЦЕВОГО САМОВРЯДУВАННЯ ТА ЇХ ПОСАДОВИХ ОСІБ ПЕРЕД _________ ТЕРИТОРІАЛЬНОЮ ГРОМАДОЮ</w:t>
            </w:r>
          </w:p>
          <w:p w:rsidR="00FD59CD" w:rsidRPr="001E3B81" w:rsidRDefault="00FD59CD" w:rsidP="001E3B81">
            <w:pPr>
              <w:ind w:firstLine="567"/>
              <w:jc w:val="both"/>
              <w:rPr>
                <w:b/>
              </w:rPr>
            </w:pPr>
            <w:bookmarkStart w:id="12" w:name="n1038"/>
            <w:bookmarkStart w:id="13" w:name="n1042"/>
            <w:bookmarkEnd w:id="12"/>
            <w:bookmarkEnd w:id="13"/>
          </w:p>
          <w:p w:rsidR="00FD59CD" w:rsidRPr="001E3B81" w:rsidRDefault="00FD59CD" w:rsidP="001E3B81">
            <w:pPr>
              <w:ind w:firstLine="567"/>
              <w:jc w:val="both"/>
              <w:rPr>
                <w:b/>
              </w:rPr>
            </w:pPr>
            <w:r w:rsidRPr="001E3B81">
              <w:rPr>
                <w:b/>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FD59CD" w:rsidRPr="0062163A" w:rsidRDefault="00FD59CD" w:rsidP="001E3B81">
            <w:pPr>
              <w:ind w:firstLine="567"/>
              <w:jc w:val="both"/>
            </w:pPr>
            <w:r w:rsidRPr="0062163A">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w:t>
            </w:r>
            <w:r>
              <w:t>, а також</w:t>
            </w:r>
            <w:r w:rsidRPr="0062163A">
              <w:t xml:space="preserve"> інформування населення про вирішення питань місцевого значення.</w:t>
            </w:r>
          </w:p>
          <w:p w:rsidR="00FD59CD" w:rsidRPr="0062163A" w:rsidRDefault="00FD59CD" w:rsidP="001E3B81">
            <w:pPr>
              <w:ind w:firstLine="567"/>
              <w:jc w:val="both"/>
            </w:pPr>
            <w:r w:rsidRPr="0062163A">
              <w:t xml:space="preserve">2. Про свою роботу перед територіальною громадою звітують: </w:t>
            </w:r>
          </w:p>
          <w:p w:rsidR="00FD59CD" w:rsidRPr="0062163A" w:rsidRDefault="00FD59CD" w:rsidP="001E3B81">
            <w:pPr>
              <w:ind w:firstLine="567"/>
              <w:jc w:val="both"/>
            </w:pPr>
            <w:r w:rsidRPr="0062163A">
              <w:t>1) ___</w:t>
            </w:r>
            <w:r>
              <w:t>____</w:t>
            </w:r>
            <w:r w:rsidRPr="0062163A">
              <w:t xml:space="preserve"> голова;</w:t>
            </w:r>
          </w:p>
          <w:p w:rsidR="00FD59CD" w:rsidRPr="0062163A" w:rsidRDefault="00FD59CD" w:rsidP="001E3B81">
            <w:pPr>
              <w:ind w:firstLine="567"/>
              <w:jc w:val="both"/>
            </w:pPr>
            <w:r w:rsidRPr="0062163A">
              <w:t>2) депутати Ради</w:t>
            </w:r>
            <w:r w:rsidRPr="0062163A">
              <w:rPr>
                <w:rStyle w:val="af0"/>
              </w:rPr>
              <w:footnoteReference w:id="21"/>
            </w:r>
            <w:r w:rsidRPr="0062163A">
              <w:t>;</w:t>
            </w:r>
          </w:p>
          <w:p w:rsidR="00FD59CD" w:rsidRPr="0062163A" w:rsidRDefault="00FD59CD" w:rsidP="001E3B81">
            <w:pPr>
              <w:ind w:firstLine="567"/>
              <w:jc w:val="both"/>
            </w:pPr>
            <w:r w:rsidRPr="0062163A">
              <w:t xml:space="preserve">3) староста – перед </w:t>
            </w:r>
            <w:bookmarkStart w:id="14" w:name="_Hlk521328494"/>
            <w:r w:rsidRPr="0062163A">
              <w:t xml:space="preserve">жителями населених пунктів відповідного </w:t>
            </w:r>
            <w:proofErr w:type="spellStart"/>
            <w:r w:rsidRPr="0062163A">
              <w:t>старостинського</w:t>
            </w:r>
            <w:proofErr w:type="spellEnd"/>
            <w:r w:rsidRPr="0062163A">
              <w:t xml:space="preserve"> округу</w:t>
            </w:r>
            <w:bookmarkEnd w:id="14"/>
            <w:r w:rsidRPr="0062163A">
              <w:t xml:space="preserve">. </w:t>
            </w:r>
          </w:p>
          <w:p w:rsidR="00FD59CD" w:rsidRPr="0062163A" w:rsidRDefault="00FD59CD" w:rsidP="001E3B81">
            <w:pPr>
              <w:ind w:firstLine="567"/>
              <w:jc w:val="both"/>
            </w:pPr>
            <w:r w:rsidRPr="0062163A">
              <w:t>3. Звітування органів та посадових осіб місцевого самоврядування перед територіальною громадою відбувається у порядку, визначеному законодавств</w:t>
            </w:r>
            <w:r>
              <w:t>ом</w:t>
            </w:r>
            <w:r w:rsidRPr="0062163A">
              <w:t>.</w:t>
            </w:r>
          </w:p>
          <w:p w:rsidR="00FD59CD" w:rsidRPr="0062163A" w:rsidRDefault="00FD59CD" w:rsidP="001E3B81">
            <w:pPr>
              <w:ind w:firstLine="567"/>
              <w:jc w:val="both"/>
            </w:pPr>
            <w:r w:rsidRPr="0062163A">
              <w:t xml:space="preserve">4. Про місце, час </w:t>
            </w:r>
            <w:r>
              <w:t>і</w:t>
            </w:r>
            <w:r w:rsidRPr="0062163A">
              <w:t xml:space="preserve"> спосіб організації звітування перед територіальною громадою уповноважена особа місцевого самоврядування або депутат (у випадку звітування депутата </w:t>
            </w:r>
            <w:r>
              <w:t>Р</w:t>
            </w:r>
            <w:r w:rsidRPr="0062163A">
              <w:t>ади) повідомляє не пізніше ніж за сім днів до дня звітування через місцеві засоби масової інформації</w:t>
            </w:r>
            <w:r w:rsidRPr="0062163A">
              <w:rPr>
                <w:rStyle w:val="af0"/>
              </w:rPr>
              <w:footnoteReference w:id="22"/>
            </w:r>
            <w:r w:rsidRPr="0062163A">
              <w:t xml:space="preserve"> та/або шляхом розміщення відповідної інформації на офіційному веб-сайті Ради</w:t>
            </w:r>
            <w:r w:rsidRPr="0062163A">
              <w:rPr>
                <w:rStyle w:val="af0"/>
              </w:rPr>
              <w:footnoteReference w:id="23"/>
            </w:r>
            <w:r w:rsidRPr="0062163A">
              <w:t>. ___</w:t>
            </w:r>
            <w:r>
              <w:t>____</w:t>
            </w:r>
            <w:r w:rsidRPr="0062163A">
              <w:t xml:space="preserve">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FD59CD" w:rsidRPr="0062163A" w:rsidRDefault="00FD59CD" w:rsidP="001E3B81">
            <w:pPr>
              <w:ind w:firstLine="567"/>
              <w:jc w:val="both"/>
            </w:pPr>
            <w:r w:rsidRPr="0062163A">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FD59CD" w:rsidRPr="0062163A" w:rsidRDefault="00FD59CD" w:rsidP="001E3B81">
            <w:pPr>
              <w:ind w:firstLine="567"/>
              <w:jc w:val="both"/>
            </w:pPr>
            <w:r w:rsidRPr="0062163A">
              <w:t xml:space="preserve">6. Звітування перед Радою відбувається на її пленарних засіданнях. </w:t>
            </w:r>
          </w:p>
          <w:p w:rsidR="00FD59CD" w:rsidRPr="0062163A" w:rsidRDefault="00FD59CD" w:rsidP="001E3B81">
            <w:pPr>
              <w:ind w:firstLine="567"/>
              <w:jc w:val="both"/>
            </w:pPr>
            <w:r w:rsidRPr="0062163A">
              <w:t>7. Письмові звіти, надані особами, переліченими у п. 2 цієї статті</w:t>
            </w:r>
            <w:r>
              <w:t>,</w:t>
            </w:r>
            <w:r w:rsidRPr="0062163A">
              <w:t xml:space="preserve"> </w:t>
            </w:r>
            <w:r>
              <w:t>оприлюднюються на офіційному сайті Ради (за наявності) та розміщуються у вільному доступі у приміщенні Ради</w:t>
            </w:r>
            <w:r w:rsidRPr="0062163A">
              <w:t xml:space="preserve">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FD59CD" w:rsidRPr="0062163A" w:rsidRDefault="00FD59CD" w:rsidP="001E3B81">
            <w:pPr>
              <w:ind w:firstLine="567"/>
              <w:jc w:val="both"/>
            </w:pPr>
          </w:p>
          <w:p w:rsidR="00FD59CD" w:rsidRPr="001E3B81" w:rsidRDefault="00FD59CD" w:rsidP="001E3B81">
            <w:pPr>
              <w:ind w:firstLine="567"/>
              <w:jc w:val="both"/>
              <w:rPr>
                <w:b/>
              </w:rPr>
            </w:pPr>
            <w:r w:rsidRPr="001E3B81">
              <w:rPr>
                <w:b/>
              </w:rPr>
              <w:t>Стаття 31. Звітування _______ голови</w:t>
            </w:r>
          </w:p>
          <w:p w:rsidR="00FD59CD" w:rsidRPr="0062163A" w:rsidRDefault="00FD59CD" w:rsidP="001E3B81">
            <w:pPr>
              <w:ind w:firstLine="567"/>
              <w:jc w:val="both"/>
            </w:pPr>
            <w:r w:rsidRPr="0062163A">
              <w:t>1. ___</w:t>
            </w:r>
            <w:r>
              <w:t>____</w:t>
            </w:r>
            <w:r w:rsidRPr="0062163A">
              <w:t xml:space="preserve"> голова звітує перед територіальною громадою на відкритій зустрічі не менше одного разу на рік до ________________</w:t>
            </w:r>
            <w:r w:rsidRPr="0062163A">
              <w:rPr>
                <w:rStyle w:val="af0"/>
              </w:rPr>
              <w:footnoteReference w:id="24"/>
            </w:r>
            <w:r w:rsidRPr="0062163A">
              <w:t xml:space="preserve"> року, що слідує за звітним.</w:t>
            </w:r>
          </w:p>
          <w:p w:rsidR="00FD59CD" w:rsidRPr="0062163A" w:rsidRDefault="00FD59CD" w:rsidP="001E3B81">
            <w:pPr>
              <w:ind w:firstLine="567"/>
              <w:jc w:val="both"/>
            </w:pPr>
            <w:r w:rsidRPr="0062163A">
              <w:t>2. Звіт ___</w:t>
            </w:r>
            <w:r>
              <w:t>___</w:t>
            </w:r>
            <w:r w:rsidRPr="0062163A">
              <w:t xml:space="preserve"> голови перед територіальною громадою включає, крім інформації про його діяльність, </w:t>
            </w:r>
            <w:r>
              <w:t>відомості</w:t>
            </w:r>
            <w:r w:rsidRPr="0062163A">
              <w:t xml:space="preserve"> про: </w:t>
            </w:r>
          </w:p>
          <w:p w:rsidR="00FD59CD" w:rsidRPr="0062163A" w:rsidRDefault="00FD59CD" w:rsidP="001E3B81">
            <w:pPr>
              <w:ind w:firstLine="567"/>
              <w:jc w:val="both"/>
            </w:pPr>
            <w:r w:rsidRPr="0062163A">
              <w:t xml:space="preserve">1) реалізацію стратегічних і програмних документів розвитку територіальної громади; </w:t>
            </w:r>
          </w:p>
          <w:p w:rsidR="00FD59CD" w:rsidRPr="0062163A" w:rsidRDefault="00FD59CD" w:rsidP="001E3B81">
            <w:pPr>
              <w:ind w:firstLine="567"/>
              <w:jc w:val="both"/>
            </w:pPr>
            <w:r w:rsidRPr="0062163A">
              <w:t xml:space="preserve">2) виконання місцевого бюджету; </w:t>
            </w:r>
          </w:p>
          <w:p w:rsidR="00FD59CD" w:rsidRPr="0062163A" w:rsidRDefault="00FD59CD" w:rsidP="001E3B81">
            <w:pPr>
              <w:ind w:firstLine="567"/>
              <w:jc w:val="both"/>
            </w:pPr>
            <w:r w:rsidRPr="0062163A">
              <w:t xml:space="preserve">3) план роботи на наступний звітний період; </w:t>
            </w:r>
          </w:p>
          <w:p w:rsidR="00FD59CD" w:rsidRPr="0062163A" w:rsidRDefault="00FD59CD" w:rsidP="001E3B81">
            <w:pPr>
              <w:ind w:firstLine="567"/>
              <w:jc w:val="both"/>
            </w:pPr>
            <w:r w:rsidRPr="0062163A">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D59CD" w:rsidRPr="0062163A" w:rsidRDefault="00FD59CD" w:rsidP="001E3B81">
            <w:pPr>
              <w:ind w:firstLine="567"/>
              <w:jc w:val="both"/>
            </w:pPr>
            <w:r w:rsidRPr="0062163A">
              <w:t>5) інш</w:t>
            </w:r>
            <w:r>
              <w:t>і</w:t>
            </w:r>
            <w:r w:rsidRPr="0062163A">
              <w:t xml:space="preserve"> питан</w:t>
            </w:r>
            <w:r>
              <w:t>ня</w:t>
            </w:r>
            <w:r w:rsidRPr="0062163A">
              <w:t xml:space="preserve"> місцевого значення.</w:t>
            </w:r>
          </w:p>
          <w:p w:rsidR="00FD59CD" w:rsidRPr="0062163A" w:rsidRDefault="00FD59CD" w:rsidP="001E3B81">
            <w:pPr>
              <w:ind w:firstLine="567"/>
              <w:jc w:val="both"/>
            </w:pPr>
            <w:r w:rsidRPr="0062163A">
              <w:lastRenderedPageBreak/>
              <w:t xml:space="preserve">3. ___ голова звітує про роботу виконавчих органів Ради на пленарному засіданні Ради на вимогу не менше як половини депутатів від загального складу </w:t>
            </w:r>
            <w:r>
              <w:t>Р</w:t>
            </w:r>
            <w:r w:rsidRPr="0062163A">
              <w:t>ади в будь-який визначений ними термін.</w:t>
            </w:r>
          </w:p>
          <w:p w:rsidR="00FD59CD" w:rsidRPr="0062163A" w:rsidRDefault="00FD59CD" w:rsidP="001E3B81">
            <w:pPr>
              <w:ind w:firstLine="567"/>
              <w:jc w:val="both"/>
            </w:pPr>
            <w:r w:rsidRPr="0062163A">
              <w:t>4. Звіт ___ голови перед Радою включає доповідь про його роботу та роботу виконавчих органів Ради за звітний період</w:t>
            </w:r>
            <w:r>
              <w:t>,</w:t>
            </w:r>
            <w:r w:rsidRPr="0062163A">
              <w:t xml:space="preserve"> інформацію про хід і результати виконання місцевого бюджету, реалізацію затверджених </w:t>
            </w:r>
            <w:r>
              <w:t>Р</w:t>
            </w:r>
            <w:r w:rsidRPr="0062163A">
              <w:t xml:space="preserve">адою стратегічних і програмних документів розвитку територіальної громади, а також </w:t>
            </w:r>
            <w:r>
              <w:t>відомості</w:t>
            </w:r>
            <w:r w:rsidRPr="0062163A">
              <w:t xml:space="preserve"> про роботу його заступників, відповіді на запитання депутатів Ради.</w:t>
            </w:r>
          </w:p>
          <w:p w:rsidR="00FD59CD" w:rsidRPr="0062163A" w:rsidRDefault="00FD59CD" w:rsidP="001E3B81">
            <w:pPr>
              <w:ind w:firstLine="567"/>
              <w:jc w:val="both"/>
            </w:pPr>
            <w:r w:rsidRPr="0062163A">
              <w:t>5. За результатами звітування ___ голови Рада може прийняти рішення, яке містить оцінку діяльності ___ голови за звітний період, доручення та рекомендації, спрямовані на реалізацію повноважень ___ голови тощо.</w:t>
            </w:r>
          </w:p>
          <w:p w:rsidR="00FD59CD" w:rsidRPr="001E3B81" w:rsidRDefault="00FD59CD" w:rsidP="001E3B81">
            <w:pPr>
              <w:ind w:firstLine="567"/>
              <w:jc w:val="both"/>
              <w:rPr>
                <w:sz w:val="20"/>
              </w:rPr>
            </w:pPr>
          </w:p>
          <w:p w:rsidR="00FD59CD" w:rsidRPr="001E3B81" w:rsidRDefault="00FD59CD" w:rsidP="001E3B81">
            <w:pPr>
              <w:ind w:firstLine="567"/>
              <w:jc w:val="both"/>
              <w:rPr>
                <w:b/>
              </w:rPr>
            </w:pPr>
            <w:r w:rsidRPr="001E3B81">
              <w:rPr>
                <w:b/>
              </w:rPr>
              <w:t>Стаття 32. Звітування депутатів Ради</w:t>
            </w:r>
          </w:p>
          <w:p w:rsidR="00FD59CD" w:rsidRPr="0062163A" w:rsidRDefault="00FD59CD" w:rsidP="001E3B81">
            <w:pPr>
              <w:ind w:firstLine="567"/>
              <w:jc w:val="both"/>
            </w:pPr>
            <w:r w:rsidRPr="0062163A">
              <w:t>1. Депутати Ради не менше одного разу на рік звітують про свою роботу перед територіальною громадою, у тому числі про:</w:t>
            </w:r>
          </w:p>
          <w:p w:rsidR="00FD59CD" w:rsidRPr="0062163A" w:rsidRDefault="00FD59CD" w:rsidP="001E3B81">
            <w:pPr>
              <w:ind w:firstLine="567"/>
              <w:jc w:val="both"/>
            </w:pPr>
            <w:r w:rsidRPr="0062163A">
              <w:t xml:space="preserve">1) діяльність у Раді та її органах, зокрема, але не виключно, </w:t>
            </w:r>
            <w:r>
              <w:t xml:space="preserve">– </w:t>
            </w:r>
            <w:r w:rsidRPr="0062163A">
              <w:t xml:space="preserve">про присутність на пленарних засіданнях і засіданнях постійних та інших комісій Ради; </w:t>
            </w:r>
          </w:p>
          <w:p w:rsidR="00FD59CD" w:rsidRPr="0062163A" w:rsidRDefault="00FD59CD" w:rsidP="001E3B81">
            <w:pPr>
              <w:ind w:firstLine="567"/>
              <w:jc w:val="both"/>
            </w:pPr>
            <w:r w:rsidRPr="0062163A">
              <w:t xml:space="preserve">2) </w:t>
            </w:r>
            <w:r w:rsidRPr="0062163A">
              <w:rPr>
                <w:lang w:eastAsia="uk-UA"/>
              </w:rPr>
              <w:t>роботу у виборчому окрузі</w:t>
            </w:r>
            <w:r w:rsidRPr="0062163A">
              <w:t>;</w:t>
            </w:r>
          </w:p>
          <w:p w:rsidR="00FD59CD" w:rsidRPr="0062163A" w:rsidRDefault="00FD59CD" w:rsidP="001E3B81">
            <w:pPr>
              <w:ind w:firstLine="567"/>
              <w:jc w:val="both"/>
            </w:pPr>
            <w:r w:rsidRPr="0062163A">
              <w:t xml:space="preserve">3) прийняті Радою та її органами рішення, хід їх виконання; </w:t>
            </w:r>
          </w:p>
          <w:p w:rsidR="00FD59CD" w:rsidRPr="0062163A" w:rsidRDefault="00FD59CD" w:rsidP="001E3B81">
            <w:pPr>
              <w:ind w:firstLine="567"/>
              <w:jc w:val="both"/>
            </w:pPr>
            <w:r w:rsidRPr="0062163A">
              <w:t xml:space="preserve">4) </w:t>
            </w:r>
            <w:r w:rsidRPr="0062163A">
              <w:rPr>
                <w:lang w:eastAsia="uk-UA"/>
              </w:rPr>
              <w:t xml:space="preserve">особисту участь в обговоренні, прийнятті та організації виконання рішень </w:t>
            </w:r>
            <w:r>
              <w:rPr>
                <w:lang w:eastAsia="uk-UA"/>
              </w:rPr>
              <w:t>Р</w:t>
            </w:r>
            <w:r w:rsidRPr="0062163A">
              <w:rPr>
                <w:lang w:eastAsia="uk-UA"/>
              </w:rPr>
              <w:t xml:space="preserve">ади, її органів, а також доручень виборців свого виборчого округу. </w:t>
            </w:r>
            <w:bookmarkStart w:id="15" w:name="o120"/>
            <w:bookmarkEnd w:id="15"/>
          </w:p>
          <w:p w:rsidR="00FD59CD" w:rsidRPr="0062163A" w:rsidRDefault="00FD59CD" w:rsidP="001E3B81">
            <w:pPr>
              <w:ind w:firstLine="567"/>
              <w:jc w:val="both"/>
            </w:pPr>
            <w:r w:rsidRPr="0062163A">
              <w:rPr>
                <w:lang w:eastAsia="uk-UA"/>
              </w:rPr>
              <w:t>2. Звіт</w:t>
            </w:r>
            <w:r>
              <w:rPr>
                <w:lang w:eastAsia="uk-UA"/>
              </w:rPr>
              <w:t xml:space="preserve"> </w:t>
            </w:r>
            <w:r w:rsidRPr="0062163A">
              <w:rPr>
                <w:lang w:eastAsia="uk-UA"/>
              </w:rPr>
              <w:t>депутата</w:t>
            </w:r>
            <w:r>
              <w:rPr>
                <w:lang w:eastAsia="uk-UA"/>
              </w:rPr>
              <w:t xml:space="preserve"> </w:t>
            </w:r>
            <w:r w:rsidRPr="0062163A">
              <w:rPr>
                <w:lang w:eastAsia="uk-UA"/>
              </w:rPr>
              <w:t>місцевої</w:t>
            </w:r>
            <w:r>
              <w:rPr>
                <w:lang w:eastAsia="uk-UA"/>
              </w:rPr>
              <w:t xml:space="preserve"> </w:t>
            </w:r>
            <w:r w:rsidRPr="0062163A">
              <w:rPr>
                <w:lang w:eastAsia="uk-UA"/>
              </w:rPr>
              <w:t>ради</w:t>
            </w:r>
            <w:r>
              <w:rPr>
                <w:lang w:eastAsia="uk-UA"/>
              </w:rPr>
              <w:t xml:space="preserve"> </w:t>
            </w:r>
            <w:r w:rsidRPr="0062163A">
              <w:rPr>
                <w:lang w:eastAsia="uk-UA"/>
              </w:rPr>
              <w:t>може</w:t>
            </w:r>
            <w:r>
              <w:rPr>
                <w:lang w:eastAsia="uk-UA"/>
              </w:rPr>
              <w:t xml:space="preserve"> </w:t>
            </w:r>
            <w:r w:rsidRPr="0062163A">
              <w:rPr>
                <w:lang w:eastAsia="uk-UA"/>
              </w:rPr>
              <w:t>бути</w:t>
            </w:r>
            <w:r>
              <w:rPr>
                <w:lang w:eastAsia="uk-UA"/>
              </w:rPr>
              <w:t xml:space="preserve"> </w:t>
            </w:r>
            <w:r w:rsidRPr="0062163A">
              <w:rPr>
                <w:lang w:eastAsia="uk-UA"/>
              </w:rPr>
              <w:t>проведено</w:t>
            </w:r>
            <w:r>
              <w:rPr>
                <w:lang w:eastAsia="uk-UA"/>
              </w:rPr>
              <w:t xml:space="preserve"> </w:t>
            </w:r>
            <w:r w:rsidRPr="0062163A">
              <w:rPr>
                <w:lang w:eastAsia="uk-UA"/>
              </w:rPr>
              <w:t>в будь-який час на вимогу</w:t>
            </w:r>
            <w:r>
              <w:rPr>
                <w:lang w:eastAsia="uk-UA"/>
              </w:rPr>
              <w:t xml:space="preserve"> </w:t>
            </w:r>
            <w:r w:rsidRPr="0062163A">
              <w:rPr>
                <w:lang w:eastAsia="uk-UA"/>
              </w:rPr>
              <w:t>зборів</w:t>
            </w:r>
            <w:r>
              <w:rPr>
                <w:lang w:eastAsia="uk-UA"/>
              </w:rPr>
              <w:t xml:space="preserve"> </w:t>
            </w:r>
            <w:r w:rsidRPr="0062163A">
              <w:rPr>
                <w:lang w:eastAsia="uk-UA"/>
              </w:rPr>
              <w:t xml:space="preserve">виборців. </w:t>
            </w:r>
          </w:p>
          <w:p w:rsidR="00FD59CD" w:rsidRPr="001E3B81" w:rsidRDefault="00FD59CD" w:rsidP="001E3B81">
            <w:pPr>
              <w:ind w:firstLine="567"/>
              <w:jc w:val="both"/>
              <w:rPr>
                <w:i/>
                <w:sz w:val="18"/>
              </w:rPr>
            </w:pPr>
          </w:p>
          <w:p w:rsidR="00FD59CD" w:rsidRPr="001E3B81" w:rsidRDefault="00FD59CD" w:rsidP="001E3B81">
            <w:pPr>
              <w:ind w:firstLine="567"/>
              <w:jc w:val="both"/>
              <w:rPr>
                <w:b/>
              </w:rPr>
            </w:pPr>
            <w:r w:rsidRPr="001E3B81">
              <w:rPr>
                <w:b/>
              </w:rPr>
              <w:t>Стаття 33. Звітування старости</w:t>
            </w:r>
          </w:p>
          <w:p w:rsidR="00FD59CD" w:rsidRPr="0062163A" w:rsidRDefault="00FD59CD" w:rsidP="001E3B81">
            <w:pPr>
              <w:ind w:firstLine="567"/>
              <w:jc w:val="both"/>
            </w:pPr>
            <w:r w:rsidRPr="0062163A">
              <w:t xml:space="preserve">1. Староста звітує перед жителями населених пунктів, розташованих на території відповідного </w:t>
            </w:r>
            <w:proofErr w:type="spellStart"/>
            <w:r w:rsidRPr="0062163A">
              <w:t>старостинського</w:t>
            </w:r>
            <w:proofErr w:type="spellEnd"/>
            <w:r w:rsidRPr="0062163A">
              <w:t xml:space="preserve"> округу, на відкритій зустрічі не менше одного разу на рік.</w:t>
            </w:r>
          </w:p>
          <w:p w:rsidR="00FD59CD" w:rsidRPr="0062163A" w:rsidRDefault="00FD59CD" w:rsidP="001E3B81">
            <w:pPr>
              <w:ind w:firstLine="567"/>
              <w:jc w:val="both"/>
            </w:pPr>
            <w:r w:rsidRPr="0062163A">
              <w:t xml:space="preserve">2. Звіт старости перед жителями населених пунктів, розташованих на території відповідного </w:t>
            </w:r>
            <w:proofErr w:type="spellStart"/>
            <w:r w:rsidRPr="0062163A">
              <w:t>старостинського</w:t>
            </w:r>
            <w:proofErr w:type="spellEnd"/>
            <w:r w:rsidRPr="0062163A">
              <w:t xml:space="preserve"> округу, включає в себе, крім інформації про його діяльність, </w:t>
            </w:r>
            <w:r>
              <w:t>відомості</w:t>
            </w:r>
            <w:r w:rsidRPr="0062163A">
              <w:t xml:space="preserve"> про: </w:t>
            </w:r>
          </w:p>
          <w:p w:rsidR="00FD59CD" w:rsidRPr="0062163A" w:rsidRDefault="00FD59CD" w:rsidP="001E3B81">
            <w:pPr>
              <w:ind w:firstLine="567"/>
              <w:jc w:val="both"/>
            </w:pPr>
            <w:r w:rsidRPr="0062163A">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62163A">
              <w:t>старостинського</w:t>
            </w:r>
            <w:proofErr w:type="spellEnd"/>
            <w:r w:rsidRPr="0062163A">
              <w:t xml:space="preserve"> округу; </w:t>
            </w:r>
          </w:p>
          <w:p w:rsidR="00FD59CD" w:rsidRPr="0062163A" w:rsidRDefault="00FD59CD" w:rsidP="001E3B81">
            <w:pPr>
              <w:ind w:firstLine="567"/>
              <w:jc w:val="both"/>
            </w:pPr>
            <w:r w:rsidRPr="0062163A">
              <w:t xml:space="preserve">2) виконання місцевого бюджету в частині, що стосується відповідного </w:t>
            </w:r>
            <w:proofErr w:type="spellStart"/>
            <w:r w:rsidRPr="0062163A">
              <w:t>старостинського</w:t>
            </w:r>
            <w:proofErr w:type="spellEnd"/>
            <w:r w:rsidRPr="0062163A">
              <w:t xml:space="preserve"> округу; </w:t>
            </w:r>
          </w:p>
          <w:p w:rsidR="00FD59CD" w:rsidRPr="0062163A" w:rsidRDefault="00FD59CD" w:rsidP="001E3B81">
            <w:pPr>
              <w:ind w:firstLine="567"/>
              <w:jc w:val="both"/>
            </w:pPr>
            <w:r w:rsidRPr="0062163A">
              <w:t xml:space="preserve">3) план роботи на наступний звітний період; </w:t>
            </w:r>
          </w:p>
          <w:p w:rsidR="00FD59CD" w:rsidRPr="0062163A" w:rsidRDefault="00FD59CD" w:rsidP="001E3B81">
            <w:pPr>
              <w:ind w:firstLine="567"/>
              <w:jc w:val="both"/>
            </w:pPr>
            <w:r w:rsidRPr="0062163A">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D59CD" w:rsidRPr="0062163A" w:rsidRDefault="00FD59CD" w:rsidP="001E3B81">
            <w:pPr>
              <w:ind w:firstLine="567"/>
              <w:jc w:val="both"/>
            </w:pPr>
            <w:r w:rsidRPr="0062163A">
              <w:t>5) інш</w:t>
            </w:r>
            <w:r>
              <w:t>і</w:t>
            </w:r>
            <w:r w:rsidRPr="0062163A">
              <w:t xml:space="preserve"> питан</w:t>
            </w:r>
            <w:r>
              <w:t>ня</w:t>
            </w:r>
            <w:r w:rsidRPr="0062163A">
              <w:t xml:space="preserve"> місцевого значення.</w:t>
            </w:r>
          </w:p>
          <w:p w:rsidR="00FD59CD" w:rsidRPr="0062163A" w:rsidRDefault="00FD59CD" w:rsidP="001E3B81">
            <w:pPr>
              <w:ind w:firstLine="567"/>
              <w:jc w:val="both"/>
            </w:pPr>
            <w:r w:rsidRPr="0062163A">
              <w:t>3. Звіт старости перед Радою включає доповідь про його роботу за звітний період</w:t>
            </w:r>
            <w:r>
              <w:t>,</w:t>
            </w:r>
            <w:r w:rsidRPr="0062163A">
              <w:t xml:space="preserve"> інформацію про хід і результати виконання місцевого бюджету в частині, що стосується відповідного </w:t>
            </w:r>
            <w:proofErr w:type="spellStart"/>
            <w:r w:rsidRPr="0062163A">
              <w:t>старостинського</w:t>
            </w:r>
            <w:proofErr w:type="spellEnd"/>
            <w:r w:rsidRPr="0062163A">
              <w:t xml:space="preserve"> округу, реалізацію затверджених </w:t>
            </w:r>
            <w:r>
              <w:t>Р</w:t>
            </w:r>
            <w:r w:rsidRPr="0062163A">
              <w:t xml:space="preserve">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62163A">
              <w:t>старостинського</w:t>
            </w:r>
            <w:proofErr w:type="spellEnd"/>
            <w:r w:rsidRPr="0062163A">
              <w:t xml:space="preserve"> округу, відповіді на запитання депутатів Ради.</w:t>
            </w:r>
          </w:p>
          <w:p w:rsidR="00FD59CD" w:rsidRPr="001E3B81" w:rsidRDefault="00FD59CD" w:rsidP="001E3B81">
            <w:pPr>
              <w:ind w:firstLine="567"/>
              <w:jc w:val="both"/>
              <w:rPr>
                <w:i/>
              </w:rPr>
            </w:pPr>
            <w:r w:rsidRPr="0062163A">
              <w:t xml:space="preserve">4. За результатами звітування старости Рада може прийняти рішення, яке містить оцінку </w:t>
            </w:r>
            <w:r>
              <w:t xml:space="preserve">його </w:t>
            </w:r>
            <w:r w:rsidRPr="0062163A">
              <w:t>діяльності за звітний період, доручення та рекомендації, спрямовані на реалізацію повноважень старости</w:t>
            </w:r>
            <w:r>
              <w:t>,</w:t>
            </w:r>
            <w:r w:rsidRPr="0062163A">
              <w:t xml:space="preserve"> тощо.</w:t>
            </w:r>
          </w:p>
          <w:p w:rsidR="00FD59CD" w:rsidRPr="001E3B81" w:rsidRDefault="00FD59CD" w:rsidP="001E3B81">
            <w:pPr>
              <w:ind w:firstLine="567"/>
              <w:jc w:val="both"/>
              <w:rPr>
                <w:i/>
              </w:rPr>
            </w:pPr>
          </w:p>
        </w:tc>
      </w:tr>
    </w:tbl>
    <w:p w:rsidR="00FD59CD" w:rsidRPr="005B12E0" w:rsidRDefault="00FD59CD" w:rsidP="00EE1156">
      <w:pPr>
        <w:jc w:val="both"/>
        <w:rPr>
          <w:i/>
        </w:rPr>
      </w:pPr>
    </w:p>
    <w:p w:rsidR="00FD59CD" w:rsidRPr="005B12E0" w:rsidRDefault="00FD59CD" w:rsidP="00EE1156">
      <w:pPr>
        <w:jc w:val="both"/>
        <w:rPr>
          <w:i/>
        </w:rPr>
      </w:pPr>
      <w:r w:rsidRPr="005B12E0">
        <w:rPr>
          <w:i/>
        </w:rPr>
        <w:br w:type="page"/>
      </w:r>
    </w:p>
    <w:p w:rsidR="00FD59CD" w:rsidRPr="005B12E0" w:rsidRDefault="00FD59CD" w:rsidP="0062163A">
      <w:pPr>
        <w:shd w:val="clear" w:color="auto" w:fill="632423"/>
        <w:ind w:right="-1" w:hanging="142"/>
        <w:jc w:val="center"/>
        <w:rPr>
          <w:b/>
        </w:rPr>
      </w:pPr>
    </w:p>
    <w:p w:rsidR="00FD59CD" w:rsidRPr="005B12E0" w:rsidRDefault="00FD59CD" w:rsidP="0062163A">
      <w:pPr>
        <w:shd w:val="clear" w:color="auto" w:fill="632423"/>
        <w:ind w:right="-1" w:hanging="142"/>
        <w:jc w:val="center"/>
        <w:rPr>
          <w:b/>
        </w:rPr>
      </w:pPr>
      <w:r w:rsidRPr="005B12E0">
        <w:rPr>
          <w:b/>
        </w:rPr>
        <w:t>Розділ 9. Статут: заключні положення</w:t>
      </w:r>
    </w:p>
    <w:p w:rsidR="00FD59CD" w:rsidRPr="005B12E0" w:rsidRDefault="00FD59CD" w:rsidP="0062163A">
      <w:pPr>
        <w:shd w:val="clear" w:color="auto" w:fill="632423"/>
        <w:ind w:right="-1" w:hanging="142"/>
        <w:jc w:val="center"/>
      </w:pPr>
    </w:p>
    <w:p w:rsidR="00FD59CD" w:rsidRPr="005B12E0" w:rsidRDefault="00FD59CD" w:rsidP="00EE1156">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59CD" w:rsidRPr="005B12E0" w:rsidTr="001E3B81">
        <w:tc>
          <w:tcPr>
            <w:tcW w:w="9713" w:type="dxa"/>
          </w:tcPr>
          <w:p w:rsidR="00FD59CD" w:rsidRPr="001E3B81" w:rsidRDefault="00FD59CD" w:rsidP="001E3B81">
            <w:pPr>
              <w:ind w:firstLine="567"/>
              <w:jc w:val="center"/>
              <w:rPr>
                <w:b/>
              </w:rPr>
            </w:pPr>
            <w:r w:rsidRPr="001E3B81">
              <w:rPr>
                <w:b/>
                <w:sz w:val="22"/>
                <w:szCs w:val="22"/>
              </w:rPr>
              <w:t>РОЗДІЛ VІІІ</w:t>
            </w:r>
          </w:p>
          <w:p w:rsidR="00FD59CD" w:rsidRPr="001E3B81" w:rsidRDefault="00FD59CD" w:rsidP="001E3B81">
            <w:pPr>
              <w:ind w:firstLine="567"/>
              <w:jc w:val="center"/>
              <w:rPr>
                <w:b/>
              </w:rPr>
            </w:pPr>
            <w:r w:rsidRPr="001E3B81">
              <w:rPr>
                <w:b/>
                <w:sz w:val="22"/>
                <w:szCs w:val="22"/>
              </w:rPr>
              <w:t>ЗАКЛЮЧНІ ПОЛОЖЕННЯ</w:t>
            </w:r>
          </w:p>
          <w:p w:rsidR="00FD59CD" w:rsidRPr="001E3B81" w:rsidRDefault="00FD59CD" w:rsidP="001E3B81">
            <w:pPr>
              <w:ind w:firstLine="567"/>
              <w:jc w:val="center"/>
              <w:rPr>
                <w:b/>
              </w:rPr>
            </w:pPr>
          </w:p>
          <w:p w:rsidR="00FD59CD" w:rsidRPr="0062163A" w:rsidRDefault="00FD59CD" w:rsidP="001E3B81">
            <w:pPr>
              <w:ind w:firstLine="567"/>
              <w:jc w:val="both"/>
            </w:pPr>
            <w:r w:rsidRPr="001E3B81">
              <w:rPr>
                <w:sz w:val="22"/>
                <w:szCs w:val="22"/>
              </w:rPr>
              <w:t>1</w:t>
            </w:r>
            <w:r w:rsidRPr="0062163A">
              <w:t xml:space="preserve">. </w:t>
            </w:r>
            <w:r>
              <w:t>Затвердження</w:t>
            </w:r>
            <w:r w:rsidRPr="0062163A">
              <w:t xml:space="preserve"> Статуту та внесення змін і доповнень до нього здійснюється Радою.</w:t>
            </w:r>
          </w:p>
          <w:p w:rsidR="00FD59CD" w:rsidRPr="001E3B81" w:rsidRDefault="00FD59CD" w:rsidP="001E3B81">
            <w:pPr>
              <w:pStyle w:val="a7"/>
              <w:ind w:firstLine="567"/>
              <w:jc w:val="both"/>
              <w:rPr>
                <w:rFonts w:ascii="Times New Roman" w:hAnsi="Times New Roman"/>
              </w:rPr>
            </w:pPr>
            <w:r w:rsidRPr="001E3B81">
              <w:rPr>
                <w:rFonts w:ascii="Times New Roman" w:hAnsi="Times New Roman"/>
              </w:rPr>
              <w:t>2. Пропозиції щодо внесення змін та доповнень до Статуту мають право подавати на розгляд Ради ___ голова, депутати Ради, виконавчий комітет Ради та жителі територіальної громади в порядку внесення місцевої ініціативи.</w:t>
            </w:r>
          </w:p>
          <w:p w:rsidR="00FD59CD" w:rsidRPr="001E3B81" w:rsidRDefault="00FD59CD" w:rsidP="001E3B81">
            <w:pPr>
              <w:pStyle w:val="a7"/>
              <w:ind w:firstLine="567"/>
              <w:jc w:val="both"/>
              <w:rPr>
                <w:rFonts w:ascii="Times New Roman" w:hAnsi="Times New Roman"/>
              </w:rPr>
            </w:pPr>
            <w:r w:rsidRPr="001E3B81">
              <w:rPr>
                <w:rFonts w:ascii="Times New Roman" w:hAnsi="Times New Roman"/>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FD59CD" w:rsidRPr="0062163A" w:rsidRDefault="00FD59CD" w:rsidP="001E3B81">
            <w:pPr>
              <w:ind w:firstLine="567"/>
              <w:jc w:val="both"/>
            </w:pPr>
            <w:r w:rsidRPr="0062163A">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FD59CD" w:rsidRPr="0062163A" w:rsidRDefault="00FD59CD" w:rsidP="001E3B81">
            <w:pPr>
              <w:ind w:firstLine="567"/>
              <w:jc w:val="both"/>
            </w:pPr>
            <w:r w:rsidRPr="0062163A">
              <w:t>5. Контроль за виконанням Статуту здійснюють Рада та її виконавчі органи, ___ голова та жителі територіальної громади.</w:t>
            </w:r>
          </w:p>
          <w:p w:rsidR="00FD59CD" w:rsidRPr="001E3B81" w:rsidRDefault="00FD59CD" w:rsidP="001E3B81">
            <w:pPr>
              <w:jc w:val="both"/>
              <w:rPr>
                <w:i/>
              </w:rPr>
            </w:pPr>
          </w:p>
        </w:tc>
      </w:tr>
    </w:tbl>
    <w:p w:rsidR="00FD59CD" w:rsidRPr="000C7074" w:rsidRDefault="00FD59CD" w:rsidP="00EE1156">
      <w:pPr>
        <w:jc w:val="both"/>
        <w:rPr>
          <w:i/>
        </w:rPr>
      </w:pPr>
    </w:p>
    <w:p w:rsidR="00FD59CD" w:rsidRDefault="00FD59CD"/>
    <w:p w:rsidR="00FD59CD" w:rsidRDefault="00FD59CD"/>
    <w:p w:rsidR="00FD59CD" w:rsidRDefault="00FD59CD"/>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Pr="006225F2" w:rsidRDefault="006225F2" w:rsidP="006225F2">
      <w:pPr>
        <w:ind w:firstLine="4962"/>
        <w:jc w:val="both"/>
        <w:rPr>
          <w:i/>
        </w:rPr>
      </w:pPr>
      <w:r w:rsidRPr="006225F2">
        <w:rPr>
          <w:i/>
        </w:rPr>
        <w:lastRenderedPageBreak/>
        <w:t>Додаток № 1</w:t>
      </w:r>
    </w:p>
    <w:p w:rsidR="006225F2" w:rsidRPr="006225F2" w:rsidRDefault="006225F2" w:rsidP="006225F2">
      <w:pPr>
        <w:ind w:firstLine="4962"/>
        <w:jc w:val="both"/>
        <w:rPr>
          <w:i/>
        </w:rPr>
      </w:pPr>
      <w:r w:rsidRPr="006225F2">
        <w:rPr>
          <w:i/>
        </w:rPr>
        <w:t>до Статуту</w:t>
      </w:r>
      <w:r w:rsidRPr="006225F2">
        <w:rPr>
          <w:b/>
          <w:i/>
        </w:rPr>
        <w:t xml:space="preserve"> </w:t>
      </w:r>
      <w:r w:rsidRPr="006225F2">
        <w:rPr>
          <w:i/>
        </w:rPr>
        <w:t>територіальної громади,</w:t>
      </w:r>
    </w:p>
    <w:p w:rsidR="006225F2" w:rsidRPr="006225F2" w:rsidRDefault="006225F2" w:rsidP="006225F2">
      <w:pPr>
        <w:ind w:firstLine="4962"/>
        <w:jc w:val="both"/>
        <w:rPr>
          <w:i/>
        </w:rPr>
      </w:pPr>
      <w:r w:rsidRPr="006225F2">
        <w:rPr>
          <w:i/>
        </w:rPr>
        <w:t xml:space="preserve">затвердженого рішенням </w:t>
      </w:r>
    </w:p>
    <w:p w:rsidR="006225F2" w:rsidRPr="006225F2" w:rsidRDefault="006225F2" w:rsidP="006225F2">
      <w:pPr>
        <w:ind w:firstLine="4962"/>
        <w:jc w:val="both"/>
        <w:rPr>
          <w:b/>
          <w:i/>
        </w:rPr>
      </w:pPr>
      <w:r w:rsidRPr="006225F2">
        <w:rPr>
          <w:i/>
        </w:rPr>
        <w:t>___________ради від _________№________</w:t>
      </w:r>
    </w:p>
    <w:p w:rsidR="006225F2" w:rsidRPr="006225F2" w:rsidRDefault="006225F2" w:rsidP="006225F2">
      <w:pPr>
        <w:spacing w:after="120"/>
        <w:jc w:val="both"/>
        <w:rPr>
          <w:b/>
        </w:rPr>
      </w:pPr>
    </w:p>
    <w:p w:rsidR="006225F2" w:rsidRPr="006225F2" w:rsidRDefault="006225F2" w:rsidP="006225F2">
      <w:pPr>
        <w:spacing w:after="120"/>
        <w:ind w:firstLine="567"/>
        <w:jc w:val="center"/>
        <w:rPr>
          <w:b/>
        </w:rPr>
      </w:pPr>
      <w:r w:rsidRPr="006225F2">
        <w:rPr>
          <w:b/>
        </w:rPr>
        <w:t>Положення</w:t>
      </w:r>
    </w:p>
    <w:p w:rsidR="006225F2" w:rsidRPr="006225F2" w:rsidRDefault="006225F2" w:rsidP="006225F2">
      <w:pPr>
        <w:spacing w:after="120"/>
        <w:ind w:firstLine="567"/>
        <w:jc w:val="center"/>
      </w:pPr>
      <w:r w:rsidRPr="006225F2">
        <w:rPr>
          <w:b/>
        </w:rPr>
        <w:t>про загальні збори громадян за місцем проживання</w:t>
      </w:r>
    </w:p>
    <w:p w:rsidR="006225F2" w:rsidRPr="006225F2" w:rsidRDefault="006225F2" w:rsidP="006225F2">
      <w:pPr>
        <w:spacing w:after="120"/>
        <w:ind w:firstLine="567"/>
        <w:jc w:val="both"/>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____ територіальної громади.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Загальні збори громадян за місцем проживання (далі – загальні збори) – це зібрання всіх чи частини громадян за місцем їх проживання в _______ територіальній громаді.</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bookmarkStart w:id="16" w:name="_Hlk521486641"/>
      <w:r w:rsidRPr="006225F2">
        <w:rPr>
          <w:rFonts w:ascii="Times New Roman" w:hAnsi="Times New Roman" w:cs="Times New Roman"/>
          <w:sz w:val="24"/>
          <w:szCs w:val="24"/>
          <w:lang w:val="uk-UA"/>
        </w:rPr>
        <w:t>Загальні збори можуть скликатись у будинку (або кількох будинках), житловому комплексі(</w:t>
      </w:r>
      <w:proofErr w:type="spellStart"/>
      <w:r w:rsidRPr="006225F2">
        <w:rPr>
          <w:rFonts w:ascii="Times New Roman" w:hAnsi="Times New Roman" w:cs="Times New Roman"/>
          <w:sz w:val="24"/>
          <w:szCs w:val="24"/>
          <w:lang w:val="uk-UA"/>
        </w:rPr>
        <w:t>сах</w:t>
      </w:r>
      <w:proofErr w:type="spellEnd"/>
      <w:r w:rsidRPr="006225F2">
        <w:rPr>
          <w:rFonts w:ascii="Times New Roman" w:hAnsi="Times New Roman" w:cs="Times New Roman"/>
          <w:sz w:val="24"/>
          <w:szCs w:val="24"/>
          <w:lang w:val="uk-UA"/>
        </w:rPr>
        <w:t>), на вулиці(</w:t>
      </w:r>
      <w:proofErr w:type="spellStart"/>
      <w:r w:rsidRPr="006225F2">
        <w:rPr>
          <w:rFonts w:ascii="Times New Roman" w:hAnsi="Times New Roman" w:cs="Times New Roman"/>
          <w:sz w:val="24"/>
          <w:szCs w:val="24"/>
          <w:lang w:val="uk-UA"/>
        </w:rPr>
        <w:t>цях</w:t>
      </w:r>
      <w:proofErr w:type="spellEnd"/>
      <w:r w:rsidRPr="006225F2">
        <w:rPr>
          <w:rFonts w:ascii="Times New Roman" w:hAnsi="Times New Roman" w:cs="Times New Roman"/>
          <w:sz w:val="24"/>
          <w:szCs w:val="24"/>
          <w:lang w:val="uk-UA"/>
        </w:rPr>
        <w:t>), у кварталі(</w:t>
      </w:r>
      <w:proofErr w:type="spellStart"/>
      <w:r w:rsidRPr="006225F2">
        <w:rPr>
          <w:rFonts w:ascii="Times New Roman" w:hAnsi="Times New Roman" w:cs="Times New Roman"/>
          <w:sz w:val="24"/>
          <w:szCs w:val="24"/>
          <w:lang w:val="uk-UA"/>
        </w:rPr>
        <w:t>лах</w:t>
      </w:r>
      <w:proofErr w:type="spellEnd"/>
      <w:r w:rsidRPr="006225F2">
        <w:rPr>
          <w:rFonts w:ascii="Times New Roman" w:hAnsi="Times New Roman" w:cs="Times New Roman"/>
          <w:sz w:val="24"/>
          <w:szCs w:val="24"/>
          <w:lang w:val="uk-UA"/>
        </w:rPr>
        <w:t>), мікрорайоні(</w:t>
      </w:r>
      <w:proofErr w:type="spellStart"/>
      <w:r w:rsidRPr="006225F2">
        <w:rPr>
          <w:rFonts w:ascii="Times New Roman" w:hAnsi="Times New Roman" w:cs="Times New Roman"/>
          <w:sz w:val="24"/>
          <w:szCs w:val="24"/>
          <w:lang w:val="uk-UA"/>
        </w:rPr>
        <w:t>нах</w:t>
      </w:r>
      <w:proofErr w:type="spellEnd"/>
      <w:r w:rsidRPr="006225F2">
        <w:rPr>
          <w:rFonts w:ascii="Times New Roman" w:hAnsi="Times New Roman" w:cs="Times New Roman"/>
          <w:sz w:val="24"/>
          <w:szCs w:val="24"/>
          <w:lang w:val="uk-UA"/>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bookmarkEnd w:id="16"/>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2. </w:t>
      </w:r>
      <w:bookmarkStart w:id="17" w:name="_Hlk521487873"/>
      <w:r w:rsidRPr="006225F2">
        <w:rPr>
          <w:rFonts w:ascii="Times New Roman" w:hAnsi="Times New Roman" w:cs="Times New Roman"/>
          <w:sz w:val="24"/>
          <w:szCs w:val="24"/>
          <w:lang w:val="uk-UA"/>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_____ територіальної громади.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Участь ініціаторів загальних зборів у їх проведенні є обов’язковою.</w:t>
      </w:r>
    </w:p>
    <w:bookmarkEnd w:id="17"/>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3. На загальні збори можуть бути запрошені ___ голова, депутати Ради, староста відповідного </w:t>
      </w:r>
      <w:proofErr w:type="spellStart"/>
      <w:r w:rsidRPr="006225F2">
        <w:rPr>
          <w:rFonts w:ascii="Times New Roman" w:hAnsi="Times New Roman" w:cs="Times New Roman"/>
          <w:sz w:val="24"/>
          <w:szCs w:val="24"/>
          <w:lang w:val="uk-UA"/>
        </w:rPr>
        <w:t>старостинського</w:t>
      </w:r>
      <w:proofErr w:type="spellEnd"/>
      <w:r w:rsidRPr="006225F2">
        <w:rPr>
          <w:rFonts w:ascii="Times New Roman" w:hAnsi="Times New Roman" w:cs="Times New Roman"/>
          <w:sz w:val="24"/>
          <w:szCs w:val="24"/>
          <w:lang w:val="uk-UA"/>
        </w:rPr>
        <w:t xml:space="preserve"> округу, інші посадові особи органів місцевого самоврядування _____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обговорення проектів актів органів місцевого самоврядування територіальної громади;</w:t>
      </w:r>
    </w:p>
    <w:p w:rsidR="006225F2" w:rsidRPr="006225F2" w:rsidRDefault="006225F2" w:rsidP="006225F2">
      <w:pPr>
        <w:spacing w:after="120"/>
        <w:ind w:firstLine="567"/>
        <w:jc w:val="both"/>
      </w:pPr>
      <w:r w:rsidRPr="006225F2">
        <w:t>3) обговорення та внесення пропозицій до порядку денного сесій Ради, засідань її виконавчого комітету;</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5) обговорення питань та/або внесення пропозицій щодо використання коштів місцевого бюджету;</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lastRenderedPageBreak/>
        <w:t>7) отримання від органів місцевого самоврядування та їх посадових осіб ________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r w:rsidRPr="006225F2">
        <w:rPr>
          <w:rStyle w:val="af0"/>
          <w:rFonts w:ascii="Times New Roman" w:hAnsi="Times New Roman"/>
          <w:sz w:val="24"/>
          <w:szCs w:val="24"/>
          <w:lang w:val="uk-UA"/>
        </w:rPr>
        <w:footnoteReference w:id="25"/>
      </w:r>
      <w:r w:rsidRPr="006225F2">
        <w:rPr>
          <w:rFonts w:ascii="Times New Roman" w:hAnsi="Times New Roman" w:cs="Times New Roman"/>
          <w:sz w:val="24"/>
          <w:szCs w:val="24"/>
          <w:lang w:val="uk-UA"/>
        </w:rPr>
        <w:t>;</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10) розгляд інших питань, що належать до повноважень територіальної громади та стосуються її інтересів.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Загальні збори можуть розглядати питання, які не належать до повноважень місцевого самоврядування, проте стосуються інтересів територіальної громади або її частини, дотримуючись при цьому вимог чинного законодавства. Це випливає зі змісту ч. 1 ст. 8 Закону України «Про місцеве самоврядування в Україні», згідно з якою загальні збори є формою безпосередньої участі громадян у вирішенні питань місцевого значення.</w:t>
            </w:r>
          </w:p>
          <w:p w:rsidR="006225F2" w:rsidRPr="006225F2" w:rsidRDefault="006225F2" w:rsidP="001662AB">
            <w:pPr>
              <w:spacing w:after="120"/>
              <w:ind w:firstLine="567"/>
              <w:jc w:val="both"/>
              <w:rPr>
                <w:i/>
              </w:rPr>
            </w:pPr>
            <w:r w:rsidRPr="006225F2">
              <w:rPr>
                <w:i/>
              </w:rPr>
              <w:t>Повноваження загальних зборів щодо розгляду таких питань також можуть бути визначені у Положенні про загальні збори. Зокрема, це можуть бути такі повноваження:</w:t>
            </w:r>
          </w:p>
          <w:p w:rsidR="006225F2" w:rsidRPr="006225F2" w:rsidRDefault="006225F2" w:rsidP="001662AB">
            <w:pPr>
              <w:spacing w:after="120"/>
              <w:ind w:firstLine="567"/>
              <w:jc w:val="both"/>
              <w:rPr>
                <w:i/>
              </w:rPr>
            </w:pPr>
            <w:r w:rsidRPr="006225F2">
              <w:rPr>
                <w:i/>
              </w:rPr>
              <w:t>1) обговорення поведінки осіб, які порушують громадський порядок, вжиття щодо них заходів громадського впливу або звернення до уповноважених органів щодо притягнення цих осіб до відповідальності у встановленому чинним законодавством порядку;</w:t>
            </w:r>
          </w:p>
          <w:p w:rsidR="006225F2" w:rsidRPr="006225F2" w:rsidRDefault="006225F2" w:rsidP="001662AB">
            <w:pPr>
              <w:spacing w:after="120"/>
              <w:ind w:firstLine="567"/>
              <w:jc w:val="both"/>
              <w:rPr>
                <w:i/>
              </w:rPr>
            </w:pPr>
            <w:r w:rsidRPr="006225F2">
              <w:rPr>
                <w:i/>
              </w:rPr>
              <w:t>2) надання оцінки діям або бездіяльності посадових осіб органів публічної влади, внаслідок яких була чи могла бути завдана шкода інтересам територіальної громади або її частини, а також подання Раді та її виконавчим органам пропозицій про вжиття запобіжних заходів;</w:t>
            </w:r>
          </w:p>
          <w:p w:rsidR="006225F2" w:rsidRPr="006225F2" w:rsidRDefault="006225F2" w:rsidP="001662AB">
            <w:pPr>
              <w:spacing w:after="120"/>
              <w:ind w:firstLine="567"/>
              <w:jc w:val="both"/>
              <w:rPr>
                <w:i/>
              </w:rPr>
            </w:pPr>
            <w:r w:rsidRPr="006225F2">
              <w:rPr>
                <w:i/>
              </w:rPr>
              <w:t>3) направлення звернень до органів державної влади, обласних та районних рад, керівників підприємств, установ, організацій незалежно від форми власності, громадських об’єднань із питань, які є важливими для забезпечення інтересів територіальної громади чи її частини;</w:t>
            </w:r>
          </w:p>
          <w:p w:rsidR="006225F2" w:rsidRPr="006225F2" w:rsidRDefault="006225F2" w:rsidP="001662AB">
            <w:pPr>
              <w:spacing w:after="120"/>
              <w:ind w:firstLine="567"/>
              <w:jc w:val="both"/>
              <w:rPr>
                <w:i/>
              </w:rPr>
            </w:pPr>
            <w:r w:rsidRPr="006225F2">
              <w:rPr>
                <w:i/>
              </w:rPr>
              <w:t>4) обговорення питань, пов’язаних із залученням населення до ліквідації наслідків аварії чи стихійного лиха, сприяння органам виконавчої влади та органам місцевого самоврядування у проведенні робіт із ліквідації цих наслідків;</w:t>
            </w:r>
          </w:p>
          <w:p w:rsidR="006225F2" w:rsidRPr="006225F2" w:rsidRDefault="006225F2" w:rsidP="001662AB">
            <w:pPr>
              <w:spacing w:after="120"/>
              <w:ind w:firstLine="567"/>
              <w:jc w:val="both"/>
              <w:rPr>
                <w:i/>
              </w:rPr>
            </w:pPr>
            <w:r w:rsidRPr="006225F2">
              <w:rPr>
                <w:i/>
              </w:rPr>
              <w:t>5) обговорення якісних та кількісних характеристик послуг, які надають жителям територіальної громади підприємства житлово-комунального господарства незалежно від форми власності, внесення пропозицій Раді, її виконавчим органам і постачальникам указаних послуг щодо покращення якісних та кількісних показників їх надання;</w:t>
            </w:r>
          </w:p>
          <w:p w:rsidR="006225F2" w:rsidRPr="006225F2" w:rsidRDefault="006225F2" w:rsidP="001662AB">
            <w:pPr>
              <w:spacing w:after="120"/>
              <w:ind w:firstLine="567"/>
              <w:jc w:val="both"/>
              <w:rPr>
                <w:i/>
              </w:rPr>
            </w:pPr>
            <w:r w:rsidRPr="006225F2">
              <w:rPr>
                <w:i/>
              </w:rPr>
              <w:t>6) обговорення якості послуг, які надаються жителям територіальної громади транспортними підприємствами незалежно від форми власності, внесення пропозицій Раді та її виконавчим органам щодо покращення характеристик цих послуг;</w:t>
            </w:r>
          </w:p>
          <w:p w:rsidR="006225F2" w:rsidRPr="006225F2" w:rsidRDefault="006225F2" w:rsidP="001662AB">
            <w:pPr>
              <w:spacing w:after="120"/>
              <w:ind w:firstLine="567"/>
              <w:jc w:val="both"/>
              <w:rPr>
                <w:i/>
              </w:rPr>
            </w:pPr>
            <w:r w:rsidRPr="006225F2">
              <w:rPr>
                <w:i/>
              </w:rPr>
              <w:t>7) отримання від органів виконавчої влади та їх посадових осіб та заслуховування інформації про стан навколишнього природного середовища, про заходи, що вживаються з метою його збереження та поліпшення, в порядку, визначеному чинним законодавством України.</w:t>
            </w:r>
          </w:p>
        </w:tc>
      </w:tr>
    </w:tbl>
    <w:p w:rsidR="006225F2" w:rsidRPr="006225F2" w:rsidRDefault="006225F2" w:rsidP="006225F2">
      <w:pPr>
        <w:spacing w:after="120"/>
        <w:ind w:firstLine="567"/>
        <w:jc w:val="both"/>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5. Ініціаторами загальних зборів можуть бути: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_____ голова;</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____ рада;</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3) староста;</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4) органи самоорганізації населення, </w:t>
      </w:r>
      <w:bookmarkStart w:id="18" w:name="_Hlk521487611"/>
      <w:r w:rsidRPr="006225F2">
        <w:rPr>
          <w:rFonts w:ascii="Times New Roman" w:hAnsi="Times New Roman" w:cs="Times New Roman"/>
          <w:sz w:val="24"/>
          <w:szCs w:val="24"/>
          <w:lang w:val="uk-UA"/>
        </w:rPr>
        <w:t>місцезнаходження яких зареєстроване на території відповідної громади;</w:t>
      </w:r>
    </w:p>
    <w:bookmarkEnd w:id="18"/>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6. У разі ініціювання загальних зборів _____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Рада приймає рішення про скликання загальних зборів на своєму пленарному засіданні відповідно до Регламенту ____ ради. У рішенні вказується дата, час і місце проведення загальних зборів, питання, що виносяться на їх розгляд, та перелік запрошених осіб.</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Староста ініціює проведення загальних зборів на території (частині території) відповідного </w:t>
      </w:r>
      <w:proofErr w:type="spellStart"/>
      <w:r w:rsidRPr="006225F2">
        <w:rPr>
          <w:rFonts w:ascii="Times New Roman" w:hAnsi="Times New Roman" w:cs="Times New Roman"/>
          <w:sz w:val="24"/>
          <w:szCs w:val="24"/>
          <w:lang w:val="uk-UA"/>
        </w:rPr>
        <w:t>старостинського</w:t>
      </w:r>
      <w:proofErr w:type="spellEnd"/>
      <w:r w:rsidRPr="006225F2">
        <w:rPr>
          <w:rFonts w:ascii="Times New Roman" w:hAnsi="Times New Roman" w:cs="Times New Roman"/>
          <w:sz w:val="24"/>
          <w:szCs w:val="24"/>
          <w:lang w:val="uk-UA"/>
        </w:rPr>
        <w:t xml:space="preserve"> округу, надсилаючи повідомлення про проведення загальних зборів Раді на ім’я ____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___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Ініціативна група надсилає Раді на ім’я ____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прізвищ, імен, по батькові;</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2) </w:t>
      </w:r>
      <w:bookmarkStart w:id="19" w:name="_Hlk521495291"/>
      <w:r w:rsidRPr="006225F2">
        <w:rPr>
          <w:rFonts w:ascii="Times New Roman" w:hAnsi="Times New Roman" w:cs="Times New Roman"/>
          <w:sz w:val="24"/>
          <w:szCs w:val="24"/>
          <w:lang w:val="uk-UA"/>
        </w:rPr>
        <w:t>дат народження;</w:t>
      </w:r>
    </w:p>
    <w:bookmarkEnd w:id="19"/>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3) адрес зареєстрованого та фактичного місця проживання;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номерів контактних телефонів.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Захист і обробка персональних даних здійснюється в порядку, встановленому законом.</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Повідомлення про ініціювання загальних зборів надсилається ___ голові особами, визначеними у підпунктах 3–5 пункту 5 цього Положення, не пізніше ніж за __ робочих днів до дня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6225F2" w:rsidRPr="006225F2" w:rsidTr="001662AB">
        <w:tc>
          <w:tcPr>
            <w:tcW w:w="9634"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Строк для надсилання повідомлення пропонується визначати достатній для підготовки, але не надмірний. Наприклад, до 10 робочих днів.</w:t>
            </w:r>
          </w:p>
          <w:p w:rsidR="006225F2" w:rsidRPr="006225F2" w:rsidRDefault="006225F2" w:rsidP="001662AB">
            <w:pPr>
              <w:spacing w:after="120"/>
              <w:ind w:firstLine="567"/>
              <w:jc w:val="both"/>
              <w:rPr>
                <w:i/>
              </w:rPr>
            </w:pPr>
            <w:r w:rsidRPr="006225F2">
              <w:rPr>
                <w:i/>
              </w:rPr>
              <w:t xml:space="preserve">Варто звернути увагу, що усі строки вчинення відповідних дій мають бути збалансованими. З одного боку, вони мають забезпечувати достатній термін для </w:t>
            </w:r>
            <w:r w:rsidRPr="006225F2">
              <w:rPr>
                <w:i/>
              </w:rPr>
              <w:lastRenderedPageBreak/>
              <w:t>підготовки відповідної дії, прийняття рішення чи організації заходу. З іншого – встановлені у Положенні строки не повинні бути надмірними й такими, що перешкоджають жителям громади у реалізації їхніх прав та законних інтересів чи ускладнюють доступ до участі у вирішенні питань місцевого значення.</w:t>
            </w:r>
          </w:p>
        </w:tc>
      </w:tr>
    </w:tbl>
    <w:p w:rsidR="006225F2" w:rsidRPr="006225F2" w:rsidRDefault="006225F2" w:rsidP="006225F2">
      <w:pPr>
        <w:pStyle w:val="HTML"/>
        <w:spacing w:after="120"/>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Участь запрошених депутатів Ради, посадових осіб місцевого самоврядування є обов’язковою.</w:t>
      </w:r>
    </w:p>
    <w:p w:rsidR="006225F2" w:rsidRPr="006225F2" w:rsidRDefault="006225F2" w:rsidP="006225F2">
      <w:pPr>
        <w:pStyle w:val="HTML"/>
        <w:spacing w:after="120"/>
        <w:ind w:firstLine="567"/>
        <w:jc w:val="both"/>
        <w:rPr>
          <w:rFonts w:ascii="Times New Roman" w:hAnsi="Times New Roman" w:cs="Times New Roman"/>
          <w:snapToGrid w:val="0"/>
          <w:sz w:val="24"/>
          <w:szCs w:val="24"/>
          <w:lang w:val="uk-UA"/>
        </w:rPr>
      </w:pPr>
      <w:r w:rsidRPr="006225F2">
        <w:rPr>
          <w:rFonts w:ascii="Times New Roman" w:hAnsi="Times New Roman" w:cs="Times New Roman"/>
          <w:snapToGrid w:val="0"/>
          <w:sz w:val="24"/>
          <w:szCs w:val="24"/>
          <w:lang w:val="uk-UA"/>
        </w:rPr>
        <w:t xml:space="preserve">Неявка запрошених депутатів Ради, посадових осіб місцевого самоврядування не перешкоджає проведенню загальних зборів.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______ голова своїм розпорядженням може відмовити у проведенні загальних зборів у таких випадках:</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порушення терміну ініціювання загальних зборів, визначеного пунктом 6 цього Положення;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2) із повідомленням щодо скликання загальних зборів звернулася недостатня кількість членів ініціативної групи;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Відмова з інших підстав є неправомірною.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7. Підготовка загальних зборів здійснюється уповноваженим органом (особою) Ради у співпраці з ініціатором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Органи місцевого самоврядування _______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w:t>
      </w:r>
      <w:proofErr w:type="spellStart"/>
      <w:r w:rsidRPr="006225F2">
        <w:rPr>
          <w:rFonts w:ascii="Times New Roman" w:hAnsi="Times New Roman" w:cs="Times New Roman"/>
          <w:sz w:val="24"/>
          <w:szCs w:val="24"/>
          <w:lang w:val="uk-UA"/>
        </w:rPr>
        <w:t>сайта</w:t>
      </w:r>
      <w:proofErr w:type="spellEnd"/>
      <w:r w:rsidRPr="006225F2">
        <w:rPr>
          <w:rFonts w:ascii="Times New Roman" w:hAnsi="Times New Roman" w:cs="Times New Roman"/>
          <w:sz w:val="24"/>
          <w:szCs w:val="24"/>
          <w:lang w:val="uk-UA"/>
        </w:rPr>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В оголошенні про проведення загальних зборів зазначаються: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дата, час та місце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територія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3) питання, що виносяться на загальні збори;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інформація про ініціатора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5) контакти (телефон, електронна адреса тощо), за якими можна отримати додаткову інформацію про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8. До початку загальних зборів проводиться реєстрація їх учасників. </w:t>
      </w:r>
      <w:bookmarkStart w:id="20" w:name="_Hlk521500875"/>
      <w:r w:rsidRPr="006225F2">
        <w:rPr>
          <w:rFonts w:ascii="Times New Roman" w:hAnsi="Times New Roman" w:cs="Times New Roman"/>
          <w:sz w:val="24"/>
          <w:szCs w:val="24"/>
          <w:lang w:val="uk-UA"/>
        </w:rPr>
        <w:t>Для реєстрації учаснику загальних зборів необхідно пред’явити паспорт громадянина України.</w:t>
      </w:r>
    </w:p>
    <w:bookmarkEnd w:id="20"/>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lastRenderedPageBreak/>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6225F2" w:rsidRPr="006225F2" w:rsidRDefault="006225F2" w:rsidP="006225F2">
      <w:pPr>
        <w:tabs>
          <w:tab w:val="left" w:pos="993"/>
        </w:tabs>
        <w:spacing w:after="120"/>
        <w:ind w:firstLine="567"/>
        <w:jc w:val="both"/>
      </w:pPr>
      <w:r w:rsidRPr="006225F2">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6225F2" w:rsidRPr="006225F2" w:rsidRDefault="006225F2" w:rsidP="006225F2">
      <w:pPr>
        <w:tabs>
          <w:tab w:val="left" w:pos="993"/>
        </w:tabs>
        <w:spacing w:after="120"/>
        <w:ind w:firstLine="567"/>
        <w:jc w:val="both"/>
      </w:pPr>
      <w:r w:rsidRPr="006225F2">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6225F2">
        <w:t>недопуску</w:t>
      </w:r>
      <w:proofErr w:type="spellEnd"/>
      <w:r w:rsidRPr="006225F2">
        <w:t xml:space="preserve"> особи до участі у загальних зборах, у тому числі з правом дорадчого голосу.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HTML"/>
              <w:shd w:val="clear" w:color="auto" w:fill="F2DBDB"/>
              <w:spacing w:after="120"/>
              <w:ind w:firstLine="567"/>
              <w:jc w:val="center"/>
              <w:rPr>
                <w:rFonts w:ascii="Times New Roman" w:hAnsi="Times New Roman" w:cs="Times New Roman"/>
                <w:b/>
                <w:i/>
                <w:sz w:val="24"/>
                <w:szCs w:val="24"/>
                <w:lang w:val="uk-UA"/>
              </w:rPr>
            </w:pPr>
            <w:r w:rsidRPr="006225F2">
              <w:rPr>
                <w:rFonts w:ascii="Times New Roman" w:hAnsi="Times New Roman" w:cs="Times New Roman"/>
                <w:b/>
                <w:i/>
                <w:sz w:val="24"/>
                <w:szCs w:val="24"/>
                <w:lang w:val="uk-UA"/>
              </w:rPr>
              <w:t>Коментар авторів</w:t>
            </w:r>
          </w:p>
          <w:p w:rsidR="006225F2" w:rsidRPr="006225F2" w:rsidRDefault="006225F2" w:rsidP="001662AB">
            <w:pPr>
              <w:widowControl w:val="0"/>
              <w:tabs>
                <w:tab w:val="left" w:pos="426"/>
                <w:tab w:val="left" w:pos="1080"/>
              </w:tabs>
              <w:spacing w:after="120"/>
              <w:ind w:firstLine="567"/>
              <w:jc w:val="both"/>
              <w:rPr>
                <w:i/>
              </w:rPr>
            </w:pPr>
            <w:r w:rsidRPr="006225F2">
              <w:rPr>
                <w:i/>
              </w:rPr>
              <w:t>Якщо у місці, де проводяться збори, присутні разом особи, які мають право голосу, та особи, які не беруть участь у голосуванні, доцільним є застосування мандатів. Наявність мандатів у таких випадках полегшує роботу лічильної комісії, сприяє коректному підрахунку голосів.</w:t>
            </w:r>
          </w:p>
          <w:p w:rsidR="006225F2" w:rsidRPr="006225F2" w:rsidRDefault="006225F2" w:rsidP="001662AB">
            <w:pPr>
              <w:widowControl w:val="0"/>
              <w:tabs>
                <w:tab w:val="left" w:pos="426"/>
                <w:tab w:val="left" w:pos="1080"/>
              </w:tabs>
              <w:spacing w:after="120"/>
              <w:ind w:firstLine="567"/>
              <w:jc w:val="both"/>
              <w:rPr>
                <w:i/>
                <w:lang w:eastAsia="ru-RU"/>
              </w:rPr>
            </w:pPr>
            <w:r w:rsidRPr="006225F2">
              <w:rPr>
                <w:i/>
                <w:lang w:eastAsia="ru-RU"/>
              </w:rPr>
              <w:t xml:space="preserve">У випадку, коли голосування відбувається шляхом використання мандатів, Положення про загальні збори доцільно доповнити додатковим абзацом, який передбачатиме, що особи з правом голосу отримають мандати під час голосування, адже факт отримання мандату має бути належним чином підтверджений. </w:t>
            </w:r>
          </w:p>
          <w:p w:rsidR="006225F2" w:rsidRPr="006225F2" w:rsidRDefault="006225F2" w:rsidP="001662AB">
            <w:pPr>
              <w:widowControl w:val="0"/>
              <w:tabs>
                <w:tab w:val="left" w:pos="426"/>
                <w:tab w:val="left" w:pos="1080"/>
              </w:tabs>
              <w:spacing w:after="120"/>
              <w:ind w:firstLine="567"/>
              <w:jc w:val="both"/>
              <w:rPr>
                <w:i/>
                <w:lang w:eastAsia="ru-RU"/>
              </w:rPr>
            </w:pPr>
            <w:r w:rsidRPr="006225F2">
              <w:rPr>
                <w:i/>
                <w:lang w:eastAsia="ru-RU"/>
              </w:rPr>
              <w:t>Нагадуємо, що використання мандатів для голосування не є обов’язковим за законом, але може бути впроваджено з метою ідентифікації осіб, що мають право голосу, та полегшення підрахунку голосів лічильною комісією.</w:t>
            </w:r>
          </w:p>
          <w:p w:rsidR="006225F2" w:rsidRPr="006225F2" w:rsidRDefault="006225F2" w:rsidP="001662AB">
            <w:pPr>
              <w:widowControl w:val="0"/>
              <w:tabs>
                <w:tab w:val="left" w:pos="426"/>
                <w:tab w:val="left" w:pos="1080"/>
              </w:tabs>
              <w:spacing w:after="120"/>
              <w:ind w:firstLine="567"/>
              <w:jc w:val="both"/>
              <w:rPr>
                <w:i/>
              </w:rPr>
            </w:pPr>
            <w:r w:rsidRPr="006225F2">
              <w:rPr>
                <w:i/>
                <w:lang w:eastAsia="ru-RU"/>
              </w:rPr>
              <w:t>Зразок мандата має бути затверджено актом особи (органу), яка (який) організовує загальні збори. Оригінальний примірник такого мандату із позначкою «зразок» доцільно зберігати разом із відповідним актом.</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Для ведення загальних зборів більшістю голосів учасників з правом вирішального голосу обирають головуючого </w:t>
      </w:r>
      <w:r w:rsidRPr="006225F2">
        <w:rPr>
          <w:rFonts w:ascii="Times New Roman" w:hAnsi="Times New Roman" w:cs="Times New Roman"/>
          <w:snapToGrid w:val="0"/>
          <w:sz w:val="24"/>
          <w:szCs w:val="24"/>
          <w:lang w:val="uk-UA"/>
        </w:rPr>
        <w:t>на загальних зборах</w:t>
      </w:r>
      <w:r w:rsidRPr="006225F2">
        <w:rPr>
          <w:rFonts w:ascii="Times New Roman" w:hAnsi="Times New Roman" w:cs="Times New Roman"/>
          <w:i/>
          <w:snapToGrid w:val="0"/>
          <w:sz w:val="24"/>
          <w:szCs w:val="24"/>
          <w:lang w:val="uk-UA"/>
        </w:rPr>
        <w:t xml:space="preserve"> </w:t>
      </w:r>
      <w:r w:rsidRPr="006225F2">
        <w:rPr>
          <w:rFonts w:ascii="Times New Roman" w:hAnsi="Times New Roman" w:cs="Times New Roman"/>
          <w:sz w:val="24"/>
          <w:szCs w:val="24"/>
          <w:lang w:val="uk-UA"/>
        </w:rPr>
        <w:t>та їх секретаря.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napToGrid w:val="0"/>
          <w:sz w:val="24"/>
          <w:szCs w:val="24"/>
          <w:lang w:val="uk-UA"/>
        </w:rPr>
        <w:t>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_______голова, а також головуючий на загальних зборах чи їх секретар.</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На загальних зборах не допускається розгляд питань, які не було </w:t>
      </w:r>
      <w:proofErr w:type="spellStart"/>
      <w:r w:rsidRPr="006225F2">
        <w:rPr>
          <w:rFonts w:ascii="Times New Roman" w:hAnsi="Times New Roman" w:cs="Times New Roman"/>
          <w:sz w:val="24"/>
          <w:szCs w:val="24"/>
          <w:lang w:val="uk-UA"/>
        </w:rPr>
        <w:t>внесено</w:t>
      </w:r>
      <w:proofErr w:type="spellEnd"/>
      <w:r w:rsidRPr="006225F2">
        <w:rPr>
          <w:rFonts w:ascii="Times New Roman" w:hAnsi="Times New Roman" w:cs="Times New Roman"/>
          <w:sz w:val="24"/>
          <w:szCs w:val="24"/>
          <w:lang w:val="uk-UA"/>
        </w:rPr>
        <w:t xml:space="preserve"> до порядку денного.</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HTML"/>
              <w:shd w:val="clear" w:color="auto" w:fill="F2DBDB"/>
              <w:spacing w:after="120"/>
              <w:ind w:firstLine="567"/>
              <w:jc w:val="center"/>
              <w:rPr>
                <w:rFonts w:ascii="Times New Roman" w:hAnsi="Times New Roman" w:cs="Times New Roman"/>
                <w:b/>
                <w:i/>
                <w:sz w:val="24"/>
                <w:szCs w:val="24"/>
                <w:lang w:val="uk-UA"/>
              </w:rPr>
            </w:pPr>
            <w:r w:rsidRPr="006225F2">
              <w:rPr>
                <w:rFonts w:ascii="Times New Roman" w:hAnsi="Times New Roman" w:cs="Times New Roman"/>
                <w:b/>
                <w:i/>
                <w:sz w:val="24"/>
                <w:szCs w:val="24"/>
                <w:lang w:val="uk-UA"/>
              </w:rPr>
              <w:t>Коментар авторів</w:t>
            </w:r>
          </w:p>
          <w:p w:rsidR="006225F2" w:rsidRPr="006225F2" w:rsidRDefault="006225F2" w:rsidP="001662AB">
            <w:pPr>
              <w:pStyle w:val="HTML"/>
              <w:shd w:val="clear" w:color="auto" w:fill="FFFFFF"/>
              <w:spacing w:after="120"/>
              <w:ind w:firstLine="567"/>
              <w:jc w:val="both"/>
              <w:rPr>
                <w:rFonts w:ascii="Times New Roman" w:hAnsi="Times New Roman" w:cs="Times New Roman"/>
                <w:i/>
                <w:snapToGrid w:val="0"/>
                <w:sz w:val="24"/>
                <w:szCs w:val="24"/>
                <w:lang w:val="uk-UA"/>
              </w:rPr>
            </w:pPr>
            <w:r w:rsidRPr="006225F2">
              <w:rPr>
                <w:rFonts w:ascii="Times New Roman" w:hAnsi="Times New Roman" w:cs="Times New Roman"/>
                <w:i/>
                <w:snapToGrid w:val="0"/>
                <w:sz w:val="24"/>
                <w:szCs w:val="24"/>
                <w:lang w:val="uk-UA" w:eastAsia="uk-UA"/>
              </w:rPr>
              <w:t>У цій частині Положення доцільно детально визначити процедуру ведення загальних зборів. Так, якщо у Положенні передбачено обрання загальними зборами лічильної комісії чи інших органів, варто визначити кількість членів таких органів і процедуру їх роботи.</w:t>
            </w:r>
          </w:p>
          <w:p w:rsidR="006225F2" w:rsidRPr="006225F2" w:rsidRDefault="006225F2" w:rsidP="001662AB">
            <w:pPr>
              <w:pStyle w:val="HTML"/>
              <w:shd w:val="clear" w:color="auto" w:fill="FFFFFF"/>
              <w:spacing w:after="120"/>
              <w:ind w:firstLine="567"/>
              <w:jc w:val="both"/>
              <w:rPr>
                <w:rFonts w:ascii="Times New Roman" w:hAnsi="Times New Roman" w:cs="Times New Roman"/>
                <w:i/>
                <w:snapToGrid w:val="0"/>
                <w:sz w:val="24"/>
                <w:szCs w:val="24"/>
                <w:lang w:val="uk-UA"/>
              </w:rPr>
            </w:pPr>
            <w:r w:rsidRPr="006225F2">
              <w:rPr>
                <w:rFonts w:ascii="Times New Roman" w:hAnsi="Times New Roman" w:cs="Times New Roman"/>
                <w:i/>
                <w:snapToGrid w:val="0"/>
                <w:sz w:val="24"/>
                <w:szCs w:val="24"/>
                <w:lang w:val="uk-UA"/>
              </w:rPr>
              <w:lastRenderedPageBreak/>
              <w:t>До того ж у Положенні варто визначити права, обов’язки та повноваження головуючого на загальних зборах та їх секретаря, а також учасників, запрошених осіб. Щодо повноважень головуючого на загальних зборах, наприклад, можна зазначити, що він:</w:t>
            </w:r>
          </w:p>
          <w:p w:rsidR="006225F2" w:rsidRPr="006225F2" w:rsidRDefault="006225F2" w:rsidP="001662AB">
            <w:pPr>
              <w:shd w:val="clear" w:color="auto" w:fill="FFFFFF"/>
              <w:tabs>
                <w:tab w:val="left" w:pos="960"/>
              </w:tabs>
              <w:spacing w:after="120"/>
              <w:ind w:firstLine="567"/>
              <w:jc w:val="both"/>
              <w:rPr>
                <w:i/>
                <w:snapToGrid w:val="0"/>
                <w:lang w:eastAsia="uk-UA"/>
              </w:rPr>
            </w:pPr>
            <w:r w:rsidRPr="006225F2">
              <w:rPr>
                <w:i/>
                <w:snapToGrid w:val="0"/>
              </w:rPr>
              <w:t xml:space="preserve">– </w:t>
            </w:r>
            <w:r w:rsidRPr="006225F2">
              <w:rPr>
                <w:i/>
                <w:snapToGrid w:val="0"/>
                <w:lang w:eastAsia="uk-UA"/>
              </w:rPr>
              <w:t>оголошує питання, які вносяться на розгляд загальних зборів;</w:t>
            </w:r>
          </w:p>
          <w:p w:rsidR="006225F2" w:rsidRPr="006225F2" w:rsidRDefault="006225F2" w:rsidP="001662AB">
            <w:pPr>
              <w:shd w:val="clear" w:color="auto" w:fill="FFFFFF"/>
              <w:tabs>
                <w:tab w:val="left" w:pos="960"/>
              </w:tabs>
              <w:spacing w:after="120"/>
              <w:ind w:firstLine="567"/>
              <w:jc w:val="both"/>
              <w:rPr>
                <w:i/>
                <w:snapToGrid w:val="0"/>
                <w:spacing w:val="-4"/>
                <w:lang w:eastAsia="uk-UA"/>
              </w:rPr>
            </w:pPr>
            <w:r w:rsidRPr="006225F2">
              <w:rPr>
                <w:i/>
                <w:snapToGrid w:val="0"/>
                <w:spacing w:val="-4"/>
                <w:lang w:eastAsia="uk-UA"/>
              </w:rPr>
              <w:t>– веде загальні збори та підтримує на них належну дисципліну і порядок;</w:t>
            </w:r>
          </w:p>
          <w:p w:rsidR="006225F2" w:rsidRPr="006225F2" w:rsidRDefault="006225F2" w:rsidP="001662AB">
            <w:pPr>
              <w:shd w:val="clear" w:color="auto" w:fill="FFFFFF"/>
              <w:tabs>
                <w:tab w:val="left" w:pos="960"/>
              </w:tabs>
              <w:spacing w:after="120"/>
              <w:ind w:firstLine="567"/>
              <w:jc w:val="both"/>
              <w:rPr>
                <w:i/>
                <w:snapToGrid w:val="0"/>
                <w:lang w:eastAsia="uk-UA"/>
              </w:rPr>
            </w:pPr>
            <w:r w:rsidRPr="006225F2">
              <w:rPr>
                <w:i/>
                <w:snapToGrid w:val="0"/>
                <w:lang w:eastAsia="uk-UA"/>
              </w:rPr>
              <w:t>– надає слово для виступів та оголошує підсумки голосування на підставі даних лічильної комісії;</w:t>
            </w:r>
          </w:p>
          <w:p w:rsidR="006225F2" w:rsidRPr="006225F2" w:rsidRDefault="006225F2" w:rsidP="001662AB">
            <w:pPr>
              <w:shd w:val="clear" w:color="auto" w:fill="FFFFFF"/>
              <w:tabs>
                <w:tab w:val="left" w:pos="960"/>
              </w:tabs>
              <w:spacing w:after="120"/>
              <w:ind w:firstLine="567"/>
              <w:jc w:val="both"/>
              <w:rPr>
                <w:i/>
                <w:snapToGrid w:val="0"/>
                <w:lang w:eastAsia="uk-UA"/>
              </w:rPr>
            </w:pPr>
            <w:r w:rsidRPr="006225F2">
              <w:rPr>
                <w:i/>
                <w:snapToGrid w:val="0"/>
                <w:lang w:eastAsia="uk-UA"/>
              </w:rPr>
              <w:t>- виконує інші функції з проведення загальних зборів.</w:t>
            </w:r>
          </w:p>
          <w:p w:rsidR="006225F2" w:rsidRPr="006225F2" w:rsidRDefault="006225F2" w:rsidP="001662AB">
            <w:pPr>
              <w:pStyle w:val="af1"/>
              <w:shd w:val="clear" w:color="auto" w:fill="FFFFFF"/>
              <w:spacing w:after="120"/>
              <w:ind w:firstLine="567"/>
              <w:jc w:val="both"/>
              <w:rPr>
                <w:i/>
                <w:snapToGrid w:val="0"/>
              </w:rPr>
            </w:pPr>
            <w:r w:rsidRPr="006225F2">
              <w:rPr>
                <w:i/>
                <w:snapToGrid w:val="0"/>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rsidR="006225F2" w:rsidRPr="006225F2" w:rsidRDefault="006225F2" w:rsidP="001662AB">
            <w:pPr>
              <w:pStyle w:val="HTML"/>
              <w:spacing w:after="120"/>
              <w:ind w:firstLine="567"/>
              <w:jc w:val="both"/>
              <w:rPr>
                <w:rFonts w:ascii="Times New Roman" w:hAnsi="Times New Roman" w:cs="Times New Roman"/>
                <w:i/>
                <w:sz w:val="24"/>
                <w:szCs w:val="24"/>
                <w:lang w:val="uk-UA"/>
              </w:rPr>
            </w:pPr>
            <w:r w:rsidRPr="006225F2">
              <w:rPr>
                <w:rFonts w:ascii="Times New Roman" w:hAnsi="Times New Roman" w:cs="Times New Roman"/>
                <w:i/>
                <w:snapToGrid w:val="0"/>
                <w:sz w:val="24"/>
                <w:szCs w:val="24"/>
                <w:lang w:val="uk-UA" w:eastAsia="uk-UA"/>
              </w:rPr>
              <w:t>Щодо прав та обов’язків учасників загальних зборів можна, наприклад, зазначити, що учасники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9. </w:t>
      </w:r>
      <w:bookmarkStart w:id="21" w:name="_Hlk521502239"/>
      <w:r w:rsidRPr="006225F2">
        <w:rPr>
          <w:rFonts w:ascii="Times New Roman" w:hAnsi="Times New Roman" w:cs="Times New Roman"/>
          <w:sz w:val="24"/>
          <w:szCs w:val="24"/>
          <w:lang w:val="uk-UA"/>
        </w:rPr>
        <w:t>Рішення загальних зборів приймається більшістю голосів їх зареєстрованих учасників, що мають право вирішального голосу.</w:t>
      </w:r>
    </w:p>
    <w:p w:rsidR="006225F2" w:rsidRPr="006225F2" w:rsidRDefault="006225F2" w:rsidP="006225F2">
      <w:pPr>
        <w:tabs>
          <w:tab w:val="left" w:pos="426"/>
          <w:tab w:val="left" w:pos="993"/>
        </w:tabs>
        <w:spacing w:after="120"/>
        <w:ind w:firstLine="567"/>
        <w:jc w:val="both"/>
      </w:pPr>
      <w:r w:rsidRPr="006225F2">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6225F2" w:rsidRPr="006225F2" w:rsidTr="001662AB">
        <w:tc>
          <w:tcPr>
            <w:tcW w:w="9634"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a6"/>
              <w:shd w:val="clear" w:color="auto" w:fill="F2DBDB"/>
              <w:tabs>
                <w:tab w:val="left" w:pos="993"/>
              </w:tabs>
              <w:spacing w:after="120" w:line="240" w:lineRule="auto"/>
              <w:ind w:left="0" w:firstLine="567"/>
              <w:jc w:val="center"/>
              <w:rPr>
                <w:rFonts w:ascii="Times New Roman" w:hAnsi="Times New Roman" w:cs="Times New Roman"/>
                <w:b/>
                <w:i/>
                <w:sz w:val="24"/>
                <w:szCs w:val="24"/>
              </w:rPr>
            </w:pPr>
            <w:proofErr w:type="spellStart"/>
            <w:r w:rsidRPr="006225F2">
              <w:rPr>
                <w:rFonts w:ascii="Times New Roman" w:hAnsi="Times New Roman" w:cs="Times New Roman"/>
                <w:b/>
                <w:i/>
                <w:sz w:val="24"/>
                <w:szCs w:val="24"/>
              </w:rPr>
              <w:t>Коментар</w:t>
            </w:r>
            <w:proofErr w:type="spellEnd"/>
            <w:r w:rsidRPr="006225F2">
              <w:rPr>
                <w:rFonts w:ascii="Times New Roman" w:hAnsi="Times New Roman" w:cs="Times New Roman"/>
                <w:b/>
                <w:i/>
                <w:sz w:val="24"/>
                <w:szCs w:val="24"/>
              </w:rPr>
              <w:t xml:space="preserve"> </w:t>
            </w:r>
            <w:proofErr w:type="spellStart"/>
            <w:r w:rsidRPr="006225F2">
              <w:rPr>
                <w:rFonts w:ascii="Times New Roman" w:hAnsi="Times New Roman" w:cs="Times New Roman"/>
                <w:b/>
                <w:i/>
                <w:sz w:val="24"/>
                <w:szCs w:val="24"/>
              </w:rPr>
              <w:t>авторів</w:t>
            </w:r>
            <w:proofErr w:type="spellEnd"/>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rPr>
            </w:pPr>
            <w:proofErr w:type="spellStart"/>
            <w:r w:rsidRPr="006225F2">
              <w:rPr>
                <w:rFonts w:ascii="Times New Roman" w:hAnsi="Times New Roman" w:cs="Times New Roman"/>
                <w:i/>
                <w:sz w:val="24"/>
                <w:szCs w:val="24"/>
              </w:rPr>
              <w:t>Якщо</w:t>
            </w:r>
            <w:proofErr w:type="spellEnd"/>
            <w:r w:rsidRPr="006225F2">
              <w:rPr>
                <w:rFonts w:ascii="Times New Roman" w:hAnsi="Times New Roman" w:cs="Times New Roman"/>
                <w:i/>
                <w:sz w:val="24"/>
                <w:szCs w:val="24"/>
              </w:rPr>
              <w:t xml:space="preserve"> у </w:t>
            </w:r>
            <w:proofErr w:type="spellStart"/>
            <w:r w:rsidRPr="006225F2">
              <w:rPr>
                <w:rFonts w:ascii="Times New Roman" w:hAnsi="Times New Roman" w:cs="Times New Roman"/>
                <w:i/>
                <w:sz w:val="24"/>
                <w:szCs w:val="24"/>
              </w:rPr>
              <w:t>громаді</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прийнято</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рішення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голосувати</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із</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використанням</w:t>
            </w:r>
            <w:proofErr w:type="spellEnd"/>
            <w:r w:rsidRPr="006225F2">
              <w:rPr>
                <w:rFonts w:ascii="Times New Roman" w:hAnsi="Times New Roman" w:cs="Times New Roman"/>
                <w:i/>
                <w:sz w:val="24"/>
                <w:szCs w:val="24"/>
              </w:rPr>
              <w:t xml:space="preserve"> мандату, п. 9 </w:t>
            </w:r>
            <w:proofErr w:type="spellStart"/>
            <w:r w:rsidRPr="006225F2">
              <w:rPr>
                <w:rFonts w:ascii="Times New Roman" w:hAnsi="Times New Roman" w:cs="Times New Roman"/>
                <w:i/>
                <w:sz w:val="24"/>
                <w:szCs w:val="24"/>
              </w:rPr>
              <w:t>має</w:t>
            </w:r>
            <w:proofErr w:type="spellEnd"/>
            <w:r w:rsidRPr="006225F2">
              <w:rPr>
                <w:rFonts w:ascii="Times New Roman" w:hAnsi="Times New Roman" w:cs="Times New Roman"/>
                <w:i/>
                <w:sz w:val="24"/>
                <w:szCs w:val="24"/>
              </w:rPr>
              <w:t xml:space="preserve"> бути </w:t>
            </w:r>
            <w:proofErr w:type="spellStart"/>
            <w:r w:rsidRPr="006225F2">
              <w:rPr>
                <w:rFonts w:ascii="Times New Roman" w:hAnsi="Times New Roman" w:cs="Times New Roman"/>
                <w:i/>
                <w:sz w:val="24"/>
                <w:szCs w:val="24"/>
              </w:rPr>
              <w:t>перефразований</w:t>
            </w:r>
            <w:proofErr w:type="spellEnd"/>
            <w:r w:rsidRPr="006225F2">
              <w:rPr>
                <w:rFonts w:ascii="Times New Roman" w:hAnsi="Times New Roman" w:cs="Times New Roman"/>
                <w:i/>
                <w:sz w:val="24"/>
                <w:szCs w:val="24"/>
              </w:rPr>
              <w:t xml:space="preserve"> та, </w:t>
            </w:r>
            <w:proofErr w:type="spellStart"/>
            <w:r w:rsidRPr="006225F2">
              <w:rPr>
                <w:rFonts w:ascii="Times New Roman" w:hAnsi="Times New Roman" w:cs="Times New Roman"/>
                <w:i/>
                <w:sz w:val="24"/>
                <w:szCs w:val="24"/>
              </w:rPr>
              <w:t>відповідно</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голосування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має</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відбуватися</w:t>
            </w:r>
            <w:proofErr w:type="spellEnd"/>
            <w:r w:rsidRPr="006225F2">
              <w:rPr>
                <w:rFonts w:ascii="Times New Roman" w:hAnsi="Times New Roman" w:cs="Times New Roman"/>
                <w:i/>
                <w:sz w:val="24"/>
                <w:szCs w:val="24"/>
              </w:rPr>
              <w:t xml:space="preserve"> шляхом не </w:t>
            </w:r>
            <w:proofErr w:type="spellStart"/>
            <w:r w:rsidRPr="006225F2">
              <w:rPr>
                <w:rFonts w:ascii="Times New Roman" w:hAnsi="Times New Roman" w:cs="Times New Roman"/>
                <w:i/>
                <w:sz w:val="24"/>
                <w:szCs w:val="24"/>
              </w:rPr>
              <w:t>підняття</w:t>
            </w:r>
            <w:proofErr w:type="spellEnd"/>
            <w:r w:rsidRPr="006225F2">
              <w:rPr>
                <w:rFonts w:ascii="Times New Roman" w:hAnsi="Times New Roman" w:cs="Times New Roman"/>
                <w:i/>
                <w:sz w:val="24"/>
                <w:szCs w:val="24"/>
              </w:rPr>
              <w:t xml:space="preserve"> руки, а </w:t>
            </w:r>
            <w:proofErr w:type="spellStart"/>
            <w:r w:rsidRPr="006225F2">
              <w:rPr>
                <w:rFonts w:ascii="Times New Roman" w:hAnsi="Times New Roman" w:cs="Times New Roman"/>
                <w:i/>
                <w:sz w:val="24"/>
                <w:szCs w:val="24"/>
              </w:rPr>
              <w:t>підняття</w:t>
            </w:r>
            <w:proofErr w:type="spellEnd"/>
            <w:r w:rsidRPr="006225F2">
              <w:rPr>
                <w:rFonts w:ascii="Times New Roman" w:hAnsi="Times New Roman" w:cs="Times New Roman"/>
                <w:i/>
                <w:sz w:val="24"/>
                <w:szCs w:val="24"/>
              </w:rPr>
              <w:t xml:space="preserve"> мандата.</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i/>
                <w:sz w:val="24"/>
                <w:szCs w:val="24"/>
              </w:rPr>
              <w:t>Застосування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мандатів</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доцільне</w:t>
            </w:r>
            <w:proofErr w:type="spellEnd"/>
            <w:r w:rsidRPr="006225F2">
              <w:rPr>
                <w:rFonts w:ascii="Times New Roman" w:hAnsi="Times New Roman" w:cs="Times New Roman"/>
                <w:i/>
                <w:sz w:val="24"/>
                <w:szCs w:val="24"/>
              </w:rPr>
              <w:t xml:space="preserve"> у </w:t>
            </w:r>
            <w:proofErr w:type="spellStart"/>
            <w:r w:rsidRPr="006225F2">
              <w:rPr>
                <w:rFonts w:ascii="Times New Roman" w:hAnsi="Times New Roman" w:cs="Times New Roman"/>
                <w:i/>
                <w:sz w:val="24"/>
                <w:szCs w:val="24"/>
              </w:rPr>
              <w:t>випадках</w:t>
            </w:r>
            <w:proofErr w:type="spellEnd"/>
            <w:r w:rsidRPr="006225F2">
              <w:rPr>
                <w:rFonts w:ascii="Times New Roman" w:hAnsi="Times New Roman" w:cs="Times New Roman"/>
                <w:i/>
                <w:sz w:val="24"/>
                <w:szCs w:val="24"/>
              </w:rPr>
              <w:t xml:space="preserve">, коли у </w:t>
            </w:r>
            <w:proofErr w:type="spellStart"/>
            <w:r w:rsidRPr="006225F2">
              <w:rPr>
                <w:rFonts w:ascii="Times New Roman" w:hAnsi="Times New Roman" w:cs="Times New Roman"/>
                <w:i/>
                <w:sz w:val="24"/>
                <w:szCs w:val="24"/>
              </w:rPr>
              <w:t>місці</w:t>
            </w:r>
            <w:proofErr w:type="spellEnd"/>
            <w:r w:rsidRPr="006225F2">
              <w:rPr>
                <w:rFonts w:ascii="Times New Roman" w:hAnsi="Times New Roman" w:cs="Times New Roman"/>
                <w:i/>
                <w:sz w:val="24"/>
                <w:szCs w:val="24"/>
              </w:rPr>
              <w:t xml:space="preserve">, де </w:t>
            </w:r>
            <w:proofErr w:type="spellStart"/>
            <w:r w:rsidRPr="006225F2">
              <w:rPr>
                <w:rFonts w:ascii="Times New Roman" w:hAnsi="Times New Roman" w:cs="Times New Roman"/>
                <w:i/>
                <w:sz w:val="24"/>
                <w:szCs w:val="24"/>
              </w:rPr>
              <w:t>проводяться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слухання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присутні</w:t>
            </w:r>
            <w:proofErr w:type="spellEnd"/>
            <w:r w:rsidRPr="006225F2">
              <w:rPr>
                <w:rFonts w:ascii="Times New Roman" w:hAnsi="Times New Roman" w:cs="Times New Roman"/>
                <w:i/>
                <w:sz w:val="24"/>
                <w:szCs w:val="24"/>
              </w:rPr>
              <w:t xml:space="preserve"> як особи, </w:t>
            </w:r>
            <w:proofErr w:type="spellStart"/>
            <w:r w:rsidRPr="006225F2">
              <w:rPr>
                <w:rFonts w:ascii="Times New Roman" w:hAnsi="Times New Roman" w:cs="Times New Roman"/>
                <w:i/>
                <w:sz w:val="24"/>
                <w:szCs w:val="24"/>
              </w:rPr>
              <w:t>які</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мають</w:t>
            </w:r>
            <w:proofErr w:type="spellEnd"/>
            <w:r w:rsidRPr="006225F2">
              <w:rPr>
                <w:rFonts w:ascii="Times New Roman" w:hAnsi="Times New Roman" w:cs="Times New Roman"/>
                <w:i/>
                <w:sz w:val="24"/>
                <w:szCs w:val="24"/>
              </w:rPr>
              <w:t xml:space="preserve"> право голосу, так і особи, </w:t>
            </w:r>
            <w:proofErr w:type="spellStart"/>
            <w:r w:rsidRPr="006225F2">
              <w:rPr>
                <w:rFonts w:ascii="Times New Roman" w:hAnsi="Times New Roman" w:cs="Times New Roman"/>
                <w:i/>
                <w:sz w:val="24"/>
                <w:szCs w:val="24"/>
              </w:rPr>
              <w:t>які</w:t>
            </w:r>
            <w:proofErr w:type="spellEnd"/>
            <w:r w:rsidRPr="006225F2">
              <w:rPr>
                <w:rFonts w:ascii="Times New Roman" w:hAnsi="Times New Roman" w:cs="Times New Roman"/>
                <w:i/>
                <w:sz w:val="24"/>
                <w:szCs w:val="24"/>
              </w:rPr>
              <w:t xml:space="preserve"> не </w:t>
            </w:r>
            <w:proofErr w:type="spellStart"/>
            <w:r w:rsidRPr="006225F2">
              <w:rPr>
                <w:rFonts w:ascii="Times New Roman" w:hAnsi="Times New Roman" w:cs="Times New Roman"/>
                <w:i/>
                <w:sz w:val="24"/>
                <w:szCs w:val="24"/>
              </w:rPr>
              <w:t>мають</w:t>
            </w:r>
            <w:proofErr w:type="spellEnd"/>
            <w:r w:rsidRPr="006225F2">
              <w:rPr>
                <w:rFonts w:ascii="Times New Roman" w:hAnsi="Times New Roman" w:cs="Times New Roman"/>
                <w:i/>
                <w:sz w:val="24"/>
                <w:szCs w:val="24"/>
              </w:rPr>
              <w:t xml:space="preserve"> права голосу. </w:t>
            </w:r>
            <w:proofErr w:type="spellStart"/>
            <w:r w:rsidRPr="006225F2">
              <w:rPr>
                <w:rFonts w:ascii="Times New Roman" w:hAnsi="Times New Roman" w:cs="Times New Roman"/>
                <w:i/>
                <w:sz w:val="24"/>
                <w:szCs w:val="24"/>
              </w:rPr>
              <w:t>Наявність</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мандатів</w:t>
            </w:r>
            <w:proofErr w:type="spellEnd"/>
            <w:r w:rsidRPr="006225F2">
              <w:rPr>
                <w:rFonts w:ascii="Times New Roman" w:hAnsi="Times New Roman" w:cs="Times New Roman"/>
                <w:i/>
                <w:sz w:val="24"/>
                <w:szCs w:val="24"/>
              </w:rPr>
              <w:t xml:space="preserve"> у таких </w:t>
            </w:r>
            <w:proofErr w:type="spellStart"/>
            <w:r w:rsidRPr="006225F2">
              <w:rPr>
                <w:rFonts w:ascii="Times New Roman" w:hAnsi="Times New Roman" w:cs="Times New Roman"/>
                <w:i/>
                <w:sz w:val="24"/>
                <w:szCs w:val="24"/>
              </w:rPr>
              <w:t>випадках</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сприяє</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коректному</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підрахунку</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голосів</w:t>
            </w:r>
            <w:proofErr w:type="spellEnd"/>
            <w:r w:rsidRPr="006225F2">
              <w:rPr>
                <w:rFonts w:ascii="Times New Roman" w:hAnsi="Times New Roman" w:cs="Times New Roman"/>
                <w:i/>
                <w:sz w:val="24"/>
                <w:szCs w:val="24"/>
              </w:rPr>
              <w:t>.</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За результатами загальних зборів оформляється письмовий протокол у двох примірниках, в якому чітко </w:t>
      </w:r>
      <w:proofErr w:type="spellStart"/>
      <w:r w:rsidRPr="006225F2">
        <w:rPr>
          <w:rFonts w:ascii="Times New Roman" w:hAnsi="Times New Roman" w:cs="Times New Roman"/>
          <w:sz w:val="24"/>
          <w:szCs w:val="24"/>
          <w:lang w:val="uk-UA"/>
        </w:rPr>
        <w:t>формулюється</w:t>
      </w:r>
      <w:proofErr w:type="spellEnd"/>
      <w:r w:rsidRPr="006225F2">
        <w:rPr>
          <w:rFonts w:ascii="Times New Roman" w:hAnsi="Times New Roman" w:cs="Times New Roman"/>
          <w:sz w:val="24"/>
          <w:szCs w:val="24"/>
          <w:lang w:val="uk-UA"/>
        </w:rPr>
        <w:t xml:space="preserve">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Захист і обробка відомостей, зазначених в абзаці другому цього пункту, здійснюється в порядку, встановленому законом.</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У протоколі вказуються: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1) дата, час і місце проведення загальних зборів;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територія проведення загальних зборів;</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3) кількість учасників загальних зборів з правом вирішального голосу,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кількість учасників загальних зборів з правом дорадчого голосу;</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5) питання, які розглядалися на загальних зборах;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lastRenderedPageBreak/>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6225F2" w:rsidRPr="006225F2" w:rsidRDefault="006225F2" w:rsidP="006225F2">
      <w:pPr>
        <w:spacing w:after="120"/>
        <w:ind w:firstLine="567"/>
        <w:jc w:val="both"/>
      </w:pPr>
      <w:r w:rsidRPr="006225F2">
        <w:t>Один примірник протоколу загальних зборів надсилається відповідним органам чи посадовим особам місцевого самоврядування не пізніше ___ робочих днів з дня проведення загальних зборів, другий примірник зберігається у ініціаторів загальних зборів.</w:t>
      </w:r>
    </w:p>
    <w:p w:rsidR="006225F2" w:rsidRPr="006225F2" w:rsidRDefault="006225F2" w:rsidP="006225F2">
      <w:pPr>
        <w:tabs>
          <w:tab w:val="left" w:pos="900"/>
          <w:tab w:val="left" w:pos="1080"/>
        </w:tabs>
        <w:spacing w:after="120"/>
        <w:ind w:firstLine="567"/>
        <w:jc w:val="both"/>
      </w:pPr>
      <w:r w:rsidRPr="006225F2">
        <w:t xml:space="preserve">Копія протоколу не пізніше ___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shd w:val="clear" w:color="auto" w:fill="F2DBDB"/>
              <w:tabs>
                <w:tab w:val="left" w:pos="900"/>
                <w:tab w:val="left" w:pos="1080"/>
              </w:tabs>
              <w:spacing w:after="120"/>
              <w:ind w:firstLine="567"/>
              <w:jc w:val="center"/>
              <w:rPr>
                <w:b/>
                <w:i/>
              </w:rPr>
            </w:pPr>
            <w:r w:rsidRPr="006225F2">
              <w:rPr>
                <w:b/>
                <w:i/>
              </w:rPr>
              <w:t>Коментар авторів</w:t>
            </w:r>
          </w:p>
          <w:p w:rsidR="006225F2" w:rsidRPr="006225F2" w:rsidRDefault="006225F2" w:rsidP="001662AB">
            <w:pPr>
              <w:tabs>
                <w:tab w:val="left" w:pos="900"/>
                <w:tab w:val="left" w:pos="1080"/>
              </w:tabs>
              <w:spacing w:after="120"/>
              <w:ind w:firstLine="567"/>
              <w:jc w:val="both"/>
              <w:rPr>
                <w:i/>
              </w:rPr>
            </w:pPr>
            <w:r w:rsidRPr="006225F2">
              <w:rPr>
                <w:i/>
              </w:rPr>
              <w:t xml:space="preserve">Пропонується визначати достатній строк для надсилання протоколу уповноваженим органам (особам) </w:t>
            </w:r>
            <w:r w:rsidRPr="006225F2">
              <w:rPr>
                <w:i/>
                <w:lang w:val="ru-RU"/>
              </w:rPr>
              <w:t>Р</w:t>
            </w:r>
            <w:r w:rsidRPr="006225F2">
              <w:rPr>
                <w:i/>
              </w:rPr>
              <w:t>ади. Водночас цей строк не має бути великим, оскільки зазначена у протоколі інформація має суспільне значення</w:t>
            </w:r>
            <w:r w:rsidRPr="006225F2">
              <w:rPr>
                <w:i/>
                <w:lang w:val="ru-RU"/>
              </w:rPr>
              <w:t xml:space="preserve">, а </w:t>
            </w:r>
            <w:proofErr w:type="spellStart"/>
            <w:r w:rsidRPr="006225F2">
              <w:rPr>
                <w:i/>
                <w:lang w:val="ru-RU"/>
              </w:rPr>
              <w:t>отже</w:t>
            </w:r>
            <w:proofErr w:type="spellEnd"/>
            <w:r w:rsidRPr="006225F2">
              <w:rPr>
                <w:i/>
                <w:lang w:val="ru-RU"/>
              </w:rPr>
              <w:t>,</w:t>
            </w:r>
            <w:r w:rsidRPr="006225F2">
              <w:rPr>
                <w:i/>
              </w:rPr>
              <w:t xml:space="preserve"> </w:t>
            </w:r>
            <w:r w:rsidRPr="006225F2">
              <w:rPr>
                <w:i/>
                <w:lang w:val="ru-RU"/>
              </w:rPr>
              <w:t>повинна</w:t>
            </w:r>
            <w:r w:rsidRPr="006225F2">
              <w:rPr>
                <w:i/>
              </w:rPr>
              <w:t xml:space="preserve"> бути якомога швидше оприлюднена та взята у роботу. Для оприлюднення протоколу </w:t>
            </w:r>
            <w:r w:rsidRPr="006225F2">
              <w:rPr>
                <w:i/>
                <w:lang w:val="ru-RU"/>
              </w:rPr>
              <w:t>Р</w:t>
            </w:r>
            <w:proofErr w:type="spellStart"/>
            <w:r w:rsidRPr="006225F2">
              <w:rPr>
                <w:i/>
              </w:rPr>
              <w:t>адою</w:t>
            </w:r>
            <w:proofErr w:type="spellEnd"/>
            <w:r w:rsidRPr="006225F2">
              <w:rPr>
                <w:i/>
              </w:rPr>
              <w:t xml:space="preserve"> пропонується строк не більше ніж п’ять  робочих днів.</w:t>
            </w:r>
          </w:p>
        </w:tc>
      </w:tr>
    </w:tbl>
    <w:p w:rsidR="006225F2" w:rsidRPr="006225F2" w:rsidRDefault="006225F2" w:rsidP="006225F2">
      <w:pPr>
        <w:spacing w:after="120"/>
        <w:ind w:firstLine="567"/>
        <w:jc w:val="both"/>
      </w:pPr>
    </w:p>
    <w:p w:rsidR="006225F2" w:rsidRPr="006225F2" w:rsidRDefault="006225F2" w:rsidP="006225F2">
      <w:pPr>
        <w:spacing w:after="120"/>
        <w:ind w:firstLine="567"/>
        <w:jc w:val="both"/>
      </w:pPr>
      <w:r w:rsidRPr="006225F2">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bookmarkEnd w:id="21"/>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10. </w:t>
      </w:r>
      <w:bookmarkStart w:id="22" w:name="_Hlk521503466"/>
      <w:r w:rsidRPr="006225F2">
        <w:rPr>
          <w:rFonts w:ascii="Times New Roman" w:hAnsi="Times New Roman" w:cs="Times New Roman"/>
          <w:sz w:val="24"/>
          <w:szCs w:val="24"/>
          <w:lang w:val="uk-UA"/>
        </w:rPr>
        <w:t xml:space="preserve">Рішення загальних зборів ураховуються органами місцевого самоврядування та їх посадовими особами у їх діяльності.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_____ днів до дня проведення засідання.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HTML"/>
              <w:shd w:val="clear" w:color="auto" w:fill="F2DBDB"/>
              <w:spacing w:after="120"/>
              <w:ind w:firstLine="567"/>
              <w:jc w:val="center"/>
              <w:rPr>
                <w:rFonts w:ascii="Times New Roman" w:hAnsi="Times New Roman" w:cs="Times New Roman"/>
                <w:b/>
                <w:i/>
                <w:sz w:val="24"/>
                <w:szCs w:val="24"/>
                <w:lang w:val="uk-UA"/>
              </w:rPr>
            </w:pPr>
            <w:r w:rsidRPr="006225F2">
              <w:rPr>
                <w:rFonts w:ascii="Times New Roman" w:hAnsi="Times New Roman" w:cs="Times New Roman"/>
                <w:b/>
                <w:i/>
                <w:sz w:val="24"/>
                <w:szCs w:val="24"/>
                <w:lang w:val="uk-UA"/>
              </w:rPr>
              <w:t>Коментар авторів</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rPr>
            </w:pPr>
            <w:r w:rsidRPr="006225F2">
              <w:rPr>
                <w:rFonts w:ascii="Times New Roman" w:hAnsi="Times New Roman" w:cs="Times New Roman"/>
                <w:i/>
                <w:sz w:val="24"/>
                <w:szCs w:val="24"/>
                <w:shd w:val="clear" w:color="auto" w:fill="FFFFFF"/>
              </w:rPr>
              <w:t xml:space="preserve">Строк </w:t>
            </w:r>
            <w:proofErr w:type="spellStart"/>
            <w:r w:rsidRPr="006225F2">
              <w:rPr>
                <w:rFonts w:ascii="Times New Roman" w:hAnsi="Times New Roman" w:cs="Times New Roman"/>
                <w:i/>
                <w:sz w:val="24"/>
                <w:szCs w:val="24"/>
                <w:shd w:val="clear" w:color="auto" w:fill="FFFFFF"/>
              </w:rPr>
              <w:t>інформування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ініціаторів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загальних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зборів</w:t>
            </w:r>
            <w:proofErr w:type="spellEnd"/>
            <w:r w:rsidRPr="006225F2">
              <w:rPr>
                <w:rFonts w:ascii="Times New Roman" w:hAnsi="Times New Roman" w:cs="Times New Roman"/>
                <w:i/>
                <w:sz w:val="24"/>
                <w:szCs w:val="24"/>
                <w:shd w:val="clear" w:color="auto" w:fill="FFFFFF"/>
              </w:rPr>
              <w:t xml:space="preserve"> про дату, час і </w:t>
            </w:r>
            <w:proofErr w:type="spellStart"/>
            <w:r w:rsidRPr="006225F2">
              <w:rPr>
                <w:rFonts w:ascii="Times New Roman" w:hAnsi="Times New Roman" w:cs="Times New Roman"/>
                <w:i/>
                <w:sz w:val="24"/>
                <w:szCs w:val="24"/>
                <w:shd w:val="clear" w:color="auto" w:fill="FFFFFF"/>
              </w:rPr>
              <w:t>місце</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проведення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засідання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щодо</w:t>
            </w:r>
            <w:proofErr w:type="spellEnd"/>
            <w:r w:rsidRPr="006225F2">
              <w:rPr>
                <w:rFonts w:ascii="Times New Roman" w:hAnsi="Times New Roman" w:cs="Times New Roman"/>
                <w:i/>
                <w:sz w:val="24"/>
                <w:szCs w:val="24"/>
                <w:shd w:val="clear" w:color="auto" w:fill="FFFFFF"/>
              </w:rPr>
              <w:t xml:space="preserve"> розгляду </w:t>
            </w:r>
            <w:proofErr w:type="spellStart"/>
            <w:r w:rsidRPr="006225F2">
              <w:rPr>
                <w:rFonts w:ascii="Times New Roman" w:hAnsi="Times New Roman" w:cs="Times New Roman"/>
                <w:i/>
                <w:sz w:val="24"/>
                <w:szCs w:val="24"/>
                <w:shd w:val="clear" w:color="auto" w:fill="FFFFFF"/>
              </w:rPr>
              <w:t>рішень</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загальних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зборів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визначається</w:t>
            </w:r>
            <w:proofErr w:type="spellEnd"/>
            <w:r w:rsidRPr="006225F2">
              <w:rPr>
                <w:rFonts w:ascii="Times New Roman" w:hAnsi="Times New Roman" w:cs="Times New Roman"/>
                <w:i/>
                <w:sz w:val="24"/>
                <w:szCs w:val="24"/>
                <w:shd w:val="clear" w:color="auto" w:fill="FFFFFF"/>
              </w:rPr>
              <w:t xml:space="preserve"> органом </w:t>
            </w:r>
            <w:proofErr w:type="spellStart"/>
            <w:r w:rsidRPr="006225F2">
              <w:rPr>
                <w:rFonts w:ascii="Times New Roman" w:hAnsi="Times New Roman" w:cs="Times New Roman"/>
                <w:i/>
                <w:sz w:val="24"/>
                <w:szCs w:val="24"/>
                <w:shd w:val="clear" w:color="auto" w:fill="FFFFFF"/>
              </w:rPr>
              <w:t>місцевого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самоврядування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Цей</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термін</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має</w:t>
            </w:r>
            <w:proofErr w:type="spellEnd"/>
            <w:r w:rsidRPr="006225F2">
              <w:rPr>
                <w:rFonts w:ascii="Times New Roman" w:hAnsi="Times New Roman" w:cs="Times New Roman"/>
                <w:i/>
                <w:sz w:val="24"/>
                <w:szCs w:val="24"/>
                <w:shd w:val="clear" w:color="auto" w:fill="FFFFFF"/>
              </w:rPr>
              <w:t xml:space="preserve"> бути </w:t>
            </w:r>
            <w:proofErr w:type="spellStart"/>
            <w:r w:rsidRPr="006225F2">
              <w:rPr>
                <w:rFonts w:ascii="Times New Roman" w:hAnsi="Times New Roman" w:cs="Times New Roman"/>
                <w:i/>
                <w:sz w:val="24"/>
                <w:szCs w:val="24"/>
                <w:shd w:val="clear" w:color="auto" w:fill="FFFFFF"/>
              </w:rPr>
              <w:t>достатнім</w:t>
            </w:r>
            <w:proofErr w:type="spellEnd"/>
            <w:r w:rsidRPr="006225F2">
              <w:rPr>
                <w:rFonts w:ascii="Times New Roman" w:hAnsi="Times New Roman" w:cs="Times New Roman"/>
                <w:i/>
                <w:sz w:val="24"/>
                <w:szCs w:val="24"/>
                <w:shd w:val="clear" w:color="auto" w:fill="FFFFFF"/>
              </w:rPr>
              <w:t xml:space="preserve"> для </w:t>
            </w:r>
            <w:proofErr w:type="spellStart"/>
            <w:r w:rsidRPr="006225F2">
              <w:rPr>
                <w:rFonts w:ascii="Times New Roman" w:hAnsi="Times New Roman" w:cs="Times New Roman"/>
                <w:i/>
                <w:sz w:val="24"/>
                <w:szCs w:val="24"/>
                <w:shd w:val="clear" w:color="auto" w:fill="FFFFFF"/>
              </w:rPr>
              <w:t>забезпечення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присутності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ініціатора</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ініціаторів</w:t>
            </w:r>
            <w:proofErr w:type="spellEnd"/>
            <w:r w:rsidRPr="006225F2">
              <w:rPr>
                <w:rFonts w:ascii="Times New Roman" w:hAnsi="Times New Roman" w:cs="Times New Roman"/>
                <w:i/>
                <w:sz w:val="24"/>
                <w:szCs w:val="24"/>
                <w:shd w:val="clear" w:color="auto" w:fill="FFFFFF"/>
              </w:rPr>
              <w:t xml:space="preserve">) на </w:t>
            </w:r>
            <w:proofErr w:type="spellStart"/>
            <w:r w:rsidRPr="006225F2">
              <w:rPr>
                <w:rFonts w:ascii="Times New Roman" w:hAnsi="Times New Roman" w:cs="Times New Roman"/>
                <w:i/>
                <w:sz w:val="24"/>
                <w:szCs w:val="24"/>
                <w:shd w:val="clear" w:color="auto" w:fill="FFFFFF"/>
              </w:rPr>
              <w:t>засіданні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Наразі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місцеві</w:t>
            </w:r>
            <w:proofErr w:type="spellEnd"/>
            <w:r w:rsidRPr="006225F2">
              <w:rPr>
                <w:rFonts w:ascii="Times New Roman" w:hAnsi="Times New Roman" w:cs="Times New Roman"/>
                <w:i/>
                <w:sz w:val="24"/>
                <w:szCs w:val="24"/>
                <w:shd w:val="clear" w:color="auto" w:fill="FFFFFF"/>
              </w:rPr>
              <w:t xml:space="preserve"> ради у </w:t>
            </w:r>
            <w:proofErr w:type="spellStart"/>
            <w:r w:rsidRPr="006225F2">
              <w:rPr>
                <w:rFonts w:ascii="Times New Roman" w:hAnsi="Times New Roman" w:cs="Times New Roman"/>
                <w:i/>
                <w:sz w:val="24"/>
                <w:szCs w:val="24"/>
                <w:shd w:val="clear" w:color="auto" w:fill="FFFFFF"/>
              </w:rPr>
              <w:t>своїх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Положеннях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здебільшого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визначають</w:t>
            </w:r>
            <w:proofErr w:type="spellEnd"/>
            <w:r w:rsidRPr="006225F2">
              <w:rPr>
                <w:rFonts w:ascii="Times New Roman" w:hAnsi="Times New Roman" w:cs="Times New Roman"/>
                <w:i/>
                <w:sz w:val="24"/>
                <w:szCs w:val="24"/>
                <w:shd w:val="clear" w:color="auto" w:fill="FFFFFF"/>
              </w:rPr>
              <w:t xml:space="preserve"> строк у </w:t>
            </w:r>
            <w:proofErr w:type="gramStart"/>
            <w:r w:rsidRPr="006225F2">
              <w:rPr>
                <w:rFonts w:ascii="Times New Roman" w:hAnsi="Times New Roman" w:cs="Times New Roman"/>
                <w:i/>
                <w:sz w:val="24"/>
                <w:szCs w:val="24"/>
                <w:shd w:val="clear" w:color="auto" w:fill="FFFFFF"/>
              </w:rPr>
              <w:t>10</w:t>
            </w:r>
            <w:r w:rsidRPr="006225F2">
              <w:rPr>
                <w:rFonts w:ascii="Times New Roman" w:hAnsi="Times New Roman" w:cs="Times New Roman"/>
                <w:i/>
                <w:color w:val="FF0000"/>
                <w:sz w:val="24"/>
                <w:szCs w:val="24"/>
                <w:shd w:val="clear" w:color="auto" w:fill="FFFFFF"/>
              </w:rPr>
              <w:t xml:space="preserve"> </w:t>
            </w:r>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робочих</w:t>
            </w:r>
            <w:proofErr w:type="spellEnd"/>
            <w:proofErr w:type="gram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днів</w:t>
            </w:r>
            <w:proofErr w:type="spellEnd"/>
            <w:r w:rsidRPr="006225F2">
              <w:rPr>
                <w:rFonts w:ascii="Times New Roman" w:hAnsi="Times New Roman" w:cs="Times New Roman"/>
                <w:i/>
                <w:sz w:val="24"/>
                <w:szCs w:val="24"/>
                <w:shd w:val="clear" w:color="auto" w:fill="FFFFFF"/>
              </w:rPr>
              <w:t xml:space="preserve">. </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Органи місцевого самоврядування та їх посадові особи зобов’язані розглянути рішення (пропозиції) загальних зборів протягом _____ днів з дня його (їх) отримання.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6225F2" w:rsidRPr="006225F2" w:rsidTr="001662AB">
        <w:tc>
          <w:tcPr>
            <w:tcW w:w="9634"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HTML"/>
              <w:shd w:val="clear" w:color="auto" w:fill="F2DBDB"/>
              <w:spacing w:after="120"/>
              <w:ind w:firstLine="567"/>
              <w:jc w:val="center"/>
              <w:rPr>
                <w:rFonts w:ascii="Times New Roman" w:hAnsi="Times New Roman" w:cs="Times New Roman"/>
                <w:b/>
                <w:i/>
                <w:sz w:val="24"/>
                <w:szCs w:val="24"/>
                <w:lang w:val="uk-UA"/>
              </w:rPr>
            </w:pPr>
            <w:r w:rsidRPr="006225F2">
              <w:rPr>
                <w:rFonts w:ascii="Times New Roman" w:hAnsi="Times New Roman" w:cs="Times New Roman"/>
                <w:b/>
                <w:i/>
                <w:sz w:val="24"/>
                <w:szCs w:val="24"/>
                <w:lang w:val="uk-UA"/>
              </w:rPr>
              <w:t>Коментар авторів</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shd w:val="clear" w:color="auto" w:fill="FFFFFF"/>
              </w:rPr>
            </w:pPr>
            <w:r w:rsidRPr="006225F2">
              <w:rPr>
                <w:rFonts w:ascii="Times New Roman" w:hAnsi="Times New Roman" w:cs="Times New Roman"/>
                <w:i/>
                <w:sz w:val="24"/>
                <w:szCs w:val="24"/>
                <w:shd w:val="clear" w:color="auto" w:fill="FFFFFF"/>
              </w:rPr>
              <w:t xml:space="preserve">Строк, </w:t>
            </w:r>
            <w:proofErr w:type="spellStart"/>
            <w:r w:rsidRPr="006225F2">
              <w:rPr>
                <w:rFonts w:ascii="Times New Roman" w:hAnsi="Times New Roman" w:cs="Times New Roman"/>
                <w:i/>
                <w:sz w:val="24"/>
                <w:szCs w:val="24"/>
                <w:shd w:val="clear" w:color="auto" w:fill="FFFFFF"/>
              </w:rPr>
              <w:t>протягом</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якого</w:t>
            </w:r>
            <w:proofErr w:type="spellEnd"/>
            <w:r w:rsidRPr="006225F2">
              <w:rPr>
                <w:rFonts w:ascii="Times New Roman" w:hAnsi="Times New Roman" w:cs="Times New Roman"/>
                <w:i/>
                <w:sz w:val="24"/>
                <w:szCs w:val="24"/>
                <w:shd w:val="clear" w:color="auto" w:fill="FFFFFF"/>
              </w:rPr>
              <w:t xml:space="preserve"> орган </w:t>
            </w:r>
            <w:proofErr w:type="spellStart"/>
            <w:r w:rsidRPr="006225F2">
              <w:rPr>
                <w:rFonts w:ascii="Times New Roman" w:hAnsi="Times New Roman" w:cs="Times New Roman"/>
                <w:i/>
                <w:sz w:val="24"/>
                <w:szCs w:val="24"/>
                <w:shd w:val="clear" w:color="auto" w:fill="FFFFFF"/>
              </w:rPr>
              <w:t>місцевого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самоврядування</w:t>
            </w:r>
            <w:proofErr w:type="spellEnd"/>
            <w:r w:rsidRPr="006225F2">
              <w:rPr>
                <w:rFonts w:ascii="Times New Roman" w:hAnsi="Times New Roman" w:cs="Times New Roman"/>
                <w:i/>
                <w:sz w:val="24"/>
                <w:szCs w:val="24"/>
                <w:shd w:val="clear" w:color="auto" w:fill="FFFFFF"/>
              </w:rPr>
              <w:t xml:space="preserve"> та </w:t>
            </w:r>
            <w:proofErr w:type="spellStart"/>
            <w:r w:rsidRPr="006225F2">
              <w:rPr>
                <w:rFonts w:ascii="Times New Roman" w:hAnsi="Times New Roman" w:cs="Times New Roman"/>
                <w:i/>
                <w:sz w:val="24"/>
                <w:szCs w:val="24"/>
                <w:shd w:val="clear" w:color="auto" w:fill="FFFFFF"/>
              </w:rPr>
              <w:t>його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посадові</w:t>
            </w:r>
            <w:proofErr w:type="spellEnd"/>
            <w:r w:rsidRPr="006225F2">
              <w:rPr>
                <w:rFonts w:ascii="Times New Roman" w:hAnsi="Times New Roman" w:cs="Times New Roman"/>
                <w:i/>
                <w:sz w:val="24"/>
                <w:szCs w:val="24"/>
                <w:shd w:val="clear" w:color="auto" w:fill="FFFFFF"/>
              </w:rPr>
              <w:t xml:space="preserve"> особи </w:t>
            </w:r>
            <w:proofErr w:type="spellStart"/>
            <w:r w:rsidRPr="006225F2">
              <w:rPr>
                <w:rFonts w:ascii="Times New Roman" w:hAnsi="Times New Roman" w:cs="Times New Roman"/>
                <w:i/>
                <w:sz w:val="24"/>
                <w:szCs w:val="24"/>
                <w:shd w:val="clear" w:color="auto" w:fill="FFFFFF"/>
              </w:rPr>
              <w:t>зобов’язані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розглянути</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рішення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пропозиції</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загальних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зборів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визначається</w:t>
            </w:r>
            <w:proofErr w:type="spellEnd"/>
            <w:r w:rsidRPr="006225F2">
              <w:rPr>
                <w:rFonts w:ascii="Times New Roman" w:hAnsi="Times New Roman" w:cs="Times New Roman"/>
                <w:i/>
                <w:sz w:val="24"/>
                <w:szCs w:val="24"/>
                <w:shd w:val="clear" w:color="auto" w:fill="FFFFFF"/>
              </w:rPr>
              <w:t xml:space="preserve"> органом </w:t>
            </w:r>
            <w:proofErr w:type="spellStart"/>
            <w:r w:rsidRPr="006225F2">
              <w:rPr>
                <w:rFonts w:ascii="Times New Roman" w:hAnsi="Times New Roman" w:cs="Times New Roman"/>
                <w:i/>
                <w:sz w:val="24"/>
                <w:szCs w:val="24"/>
                <w:shd w:val="clear" w:color="auto" w:fill="FFFFFF"/>
              </w:rPr>
              <w:t>місцевого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самоврядування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Цей</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термін</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має</w:t>
            </w:r>
            <w:proofErr w:type="spellEnd"/>
            <w:r w:rsidRPr="006225F2">
              <w:rPr>
                <w:rFonts w:ascii="Times New Roman" w:hAnsi="Times New Roman" w:cs="Times New Roman"/>
                <w:i/>
                <w:sz w:val="24"/>
                <w:szCs w:val="24"/>
                <w:shd w:val="clear" w:color="auto" w:fill="FFFFFF"/>
              </w:rPr>
              <w:t xml:space="preserve"> бути </w:t>
            </w:r>
            <w:proofErr w:type="spellStart"/>
            <w:r w:rsidRPr="006225F2">
              <w:rPr>
                <w:rFonts w:ascii="Times New Roman" w:hAnsi="Times New Roman" w:cs="Times New Roman"/>
                <w:i/>
                <w:sz w:val="24"/>
                <w:szCs w:val="24"/>
                <w:shd w:val="clear" w:color="auto" w:fill="FFFFFF"/>
              </w:rPr>
              <w:t>достатнім</w:t>
            </w:r>
            <w:proofErr w:type="spellEnd"/>
            <w:r w:rsidRPr="006225F2">
              <w:rPr>
                <w:rFonts w:ascii="Times New Roman" w:hAnsi="Times New Roman" w:cs="Times New Roman"/>
                <w:i/>
                <w:sz w:val="24"/>
                <w:szCs w:val="24"/>
                <w:shd w:val="clear" w:color="auto" w:fill="FFFFFF"/>
              </w:rPr>
              <w:t xml:space="preserve"> для </w:t>
            </w:r>
            <w:proofErr w:type="spellStart"/>
            <w:r w:rsidRPr="006225F2">
              <w:rPr>
                <w:rFonts w:ascii="Times New Roman" w:hAnsi="Times New Roman" w:cs="Times New Roman"/>
                <w:i/>
                <w:sz w:val="24"/>
                <w:szCs w:val="24"/>
                <w:shd w:val="clear" w:color="auto" w:fill="FFFFFF"/>
              </w:rPr>
              <w:t>забезпечення</w:t>
            </w:r>
            <w:proofErr w:type="spellEnd"/>
            <w:r w:rsidRPr="006225F2">
              <w:rPr>
                <w:rFonts w:ascii="Times New Roman" w:hAnsi="Times New Roman" w:cs="Times New Roman"/>
                <w:i/>
                <w:sz w:val="24"/>
                <w:szCs w:val="24"/>
                <w:shd w:val="clear" w:color="auto" w:fill="FFFFFF"/>
              </w:rPr>
              <w:t xml:space="preserve"> такого розгляду. </w:t>
            </w:r>
            <w:proofErr w:type="spellStart"/>
            <w:r w:rsidRPr="006225F2">
              <w:rPr>
                <w:rFonts w:ascii="Times New Roman" w:hAnsi="Times New Roman" w:cs="Times New Roman"/>
                <w:i/>
                <w:sz w:val="24"/>
                <w:szCs w:val="24"/>
                <w:shd w:val="clear" w:color="auto" w:fill="FFFFFF"/>
              </w:rPr>
              <w:t>Ураховуючи</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що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найбільше</w:t>
            </w:r>
            <w:proofErr w:type="spellEnd"/>
            <w:r w:rsidRPr="006225F2">
              <w:rPr>
                <w:rFonts w:ascii="Times New Roman" w:hAnsi="Times New Roman" w:cs="Times New Roman"/>
                <w:i/>
                <w:sz w:val="24"/>
                <w:szCs w:val="24"/>
                <w:shd w:val="clear" w:color="auto" w:fill="FFFFFF"/>
              </w:rPr>
              <w:t xml:space="preserve"> часу </w:t>
            </w:r>
            <w:proofErr w:type="spellStart"/>
            <w:r w:rsidRPr="006225F2">
              <w:rPr>
                <w:rFonts w:ascii="Times New Roman" w:hAnsi="Times New Roman" w:cs="Times New Roman"/>
                <w:i/>
                <w:sz w:val="24"/>
                <w:szCs w:val="24"/>
                <w:shd w:val="clear" w:color="auto" w:fill="FFFFFF"/>
              </w:rPr>
              <w:t>потрібно</w:t>
            </w:r>
            <w:proofErr w:type="spellEnd"/>
            <w:r w:rsidRPr="006225F2">
              <w:rPr>
                <w:rFonts w:ascii="Times New Roman" w:hAnsi="Times New Roman" w:cs="Times New Roman"/>
                <w:i/>
                <w:sz w:val="24"/>
                <w:szCs w:val="24"/>
                <w:shd w:val="clear" w:color="auto" w:fill="FFFFFF"/>
              </w:rPr>
              <w:t xml:space="preserve"> для </w:t>
            </w:r>
            <w:proofErr w:type="spellStart"/>
            <w:r w:rsidRPr="006225F2">
              <w:rPr>
                <w:rFonts w:ascii="Times New Roman" w:hAnsi="Times New Roman" w:cs="Times New Roman"/>
                <w:i/>
                <w:sz w:val="24"/>
                <w:szCs w:val="24"/>
                <w:shd w:val="clear" w:color="auto" w:fill="FFFFFF"/>
              </w:rPr>
              <w:t>підготовки</w:t>
            </w:r>
            <w:proofErr w:type="spellEnd"/>
            <w:r w:rsidRPr="006225F2">
              <w:rPr>
                <w:rFonts w:ascii="Times New Roman" w:hAnsi="Times New Roman" w:cs="Times New Roman"/>
                <w:i/>
                <w:sz w:val="24"/>
                <w:szCs w:val="24"/>
                <w:shd w:val="clear" w:color="auto" w:fill="FFFFFF"/>
              </w:rPr>
              <w:t xml:space="preserve"> та </w:t>
            </w:r>
            <w:proofErr w:type="spellStart"/>
            <w:r w:rsidRPr="006225F2">
              <w:rPr>
                <w:rFonts w:ascii="Times New Roman" w:hAnsi="Times New Roman" w:cs="Times New Roman"/>
                <w:i/>
                <w:sz w:val="24"/>
                <w:szCs w:val="24"/>
                <w:shd w:val="clear" w:color="auto" w:fill="FFFFFF"/>
              </w:rPr>
              <w:t>оприлюднення</w:t>
            </w:r>
            <w:proofErr w:type="spellEnd"/>
            <w:r w:rsidRPr="006225F2">
              <w:rPr>
                <w:rFonts w:ascii="Times New Roman" w:hAnsi="Times New Roman" w:cs="Times New Roman"/>
                <w:i/>
                <w:sz w:val="24"/>
                <w:szCs w:val="24"/>
                <w:shd w:val="clear" w:color="auto" w:fill="FFFFFF"/>
              </w:rPr>
              <w:t xml:space="preserve"> проекту </w:t>
            </w:r>
            <w:proofErr w:type="spellStart"/>
            <w:r w:rsidRPr="006225F2">
              <w:rPr>
                <w:rFonts w:ascii="Times New Roman" w:hAnsi="Times New Roman" w:cs="Times New Roman"/>
                <w:i/>
                <w:sz w:val="24"/>
                <w:szCs w:val="24"/>
                <w:shd w:val="clear" w:color="auto" w:fill="FFFFFF"/>
              </w:rPr>
              <w:t>рішення</w:t>
            </w:r>
            <w:proofErr w:type="spellEnd"/>
            <w:r w:rsidRPr="006225F2">
              <w:rPr>
                <w:rFonts w:ascii="Times New Roman" w:hAnsi="Times New Roman" w:cs="Times New Roman"/>
                <w:i/>
                <w:sz w:val="24"/>
                <w:szCs w:val="24"/>
                <w:shd w:val="clear" w:color="auto" w:fill="FFFFFF"/>
              </w:rPr>
              <w:t xml:space="preserve"> ради (до 20 </w:t>
            </w:r>
            <w:proofErr w:type="spellStart"/>
            <w:r w:rsidRPr="006225F2">
              <w:rPr>
                <w:rFonts w:ascii="Times New Roman" w:hAnsi="Times New Roman" w:cs="Times New Roman"/>
                <w:i/>
                <w:sz w:val="24"/>
                <w:szCs w:val="24"/>
                <w:shd w:val="clear" w:color="auto" w:fill="FFFFFF"/>
              </w:rPr>
              <w:t>робочих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термін</w:t>
            </w:r>
            <w:proofErr w:type="spellEnd"/>
            <w:r w:rsidRPr="006225F2">
              <w:rPr>
                <w:rFonts w:ascii="Times New Roman" w:hAnsi="Times New Roman" w:cs="Times New Roman"/>
                <w:i/>
                <w:sz w:val="24"/>
                <w:szCs w:val="24"/>
                <w:shd w:val="clear" w:color="auto" w:fill="FFFFFF"/>
              </w:rPr>
              <w:t xml:space="preserve"> розгляду </w:t>
            </w:r>
            <w:proofErr w:type="spellStart"/>
            <w:r w:rsidRPr="006225F2">
              <w:rPr>
                <w:rFonts w:ascii="Times New Roman" w:hAnsi="Times New Roman" w:cs="Times New Roman"/>
                <w:i/>
                <w:sz w:val="24"/>
                <w:szCs w:val="24"/>
                <w:shd w:val="clear" w:color="auto" w:fill="FFFFFF"/>
              </w:rPr>
              <w:t>питання</w:t>
            </w:r>
            <w:proofErr w:type="spellEnd"/>
            <w:r w:rsidRPr="006225F2">
              <w:rPr>
                <w:rFonts w:ascii="Times New Roman" w:hAnsi="Times New Roman" w:cs="Times New Roman"/>
                <w:i/>
                <w:sz w:val="24"/>
                <w:szCs w:val="24"/>
                <w:shd w:val="clear" w:color="auto" w:fill="FFFFFF"/>
              </w:rPr>
              <w:t xml:space="preserve"> не повинен </w:t>
            </w:r>
            <w:proofErr w:type="spellStart"/>
            <w:r w:rsidRPr="006225F2">
              <w:rPr>
                <w:rFonts w:ascii="Times New Roman" w:hAnsi="Times New Roman" w:cs="Times New Roman"/>
                <w:i/>
                <w:sz w:val="24"/>
                <w:szCs w:val="24"/>
                <w:shd w:val="clear" w:color="auto" w:fill="FFFFFF"/>
              </w:rPr>
              <w:t>перевищувати</w:t>
            </w:r>
            <w:proofErr w:type="spellEnd"/>
            <w:r w:rsidRPr="006225F2">
              <w:rPr>
                <w:rFonts w:ascii="Times New Roman" w:hAnsi="Times New Roman" w:cs="Times New Roman"/>
                <w:i/>
                <w:sz w:val="24"/>
                <w:szCs w:val="24"/>
                <w:shd w:val="clear" w:color="auto" w:fill="FFFFFF"/>
              </w:rPr>
              <w:t xml:space="preserve"> 30–35 </w:t>
            </w:r>
            <w:proofErr w:type="spellStart"/>
            <w:r w:rsidRPr="006225F2">
              <w:rPr>
                <w:rFonts w:ascii="Times New Roman" w:hAnsi="Times New Roman" w:cs="Times New Roman"/>
                <w:i/>
                <w:sz w:val="24"/>
                <w:szCs w:val="24"/>
                <w:shd w:val="clear" w:color="auto" w:fill="FFFFFF"/>
              </w:rPr>
              <w:t>календарних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днів</w:t>
            </w:r>
            <w:proofErr w:type="spellEnd"/>
            <w:r w:rsidRPr="006225F2">
              <w:rPr>
                <w:rFonts w:ascii="Times New Roman" w:hAnsi="Times New Roman" w:cs="Times New Roman"/>
                <w:i/>
                <w:sz w:val="24"/>
                <w:szCs w:val="24"/>
                <w:shd w:val="clear" w:color="auto" w:fill="FFFFFF"/>
              </w:rPr>
              <w:t xml:space="preserve">. </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bookmarkStart w:id="23" w:name="_Hlk521503587"/>
      <w:bookmarkEnd w:id="22"/>
      <w:r w:rsidRPr="006225F2">
        <w:rPr>
          <w:rFonts w:ascii="Times New Roman" w:hAnsi="Times New Roman" w:cs="Times New Roman"/>
          <w:sz w:val="24"/>
          <w:szCs w:val="24"/>
          <w:lang w:val="uk-UA"/>
        </w:rPr>
        <w:lastRenderedPageBreak/>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3) відхилити пропозицію, викладену в рішенні загальних зборів, – у такому разі зазначаються підстави цього рішення.</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bookmarkEnd w:id="23"/>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12. Інформація про результати розгляду пропозицій, викладених в рішенні загальних зборів, протягом _____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6225F2">
            <w:pPr>
              <w:pStyle w:val="HTML"/>
              <w:shd w:val="clear" w:color="auto" w:fill="F2DBDB"/>
              <w:spacing w:after="120"/>
              <w:ind w:firstLine="567"/>
              <w:jc w:val="center"/>
              <w:rPr>
                <w:rFonts w:ascii="Times New Roman" w:hAnsi="Times New Roman" w:cs="Times New Roman"/>
                <w:b/>
                <w:i/>
                <w:sz w:val="24"/>
                <w:szCs w:val="24"/>
                <w:lang w:val="uk-UA"/>
              </w:rPr>
            </w:pPr>
            <w:r w:rsidRPr="006225F2">
              <w:rPr>
                <w:rFonts w:ascii="Times New Roman" w:hAnsi="Times New Roman" w:cs="Times New Roman"/>
                <w:b/>
                <w:i/>
                <w:sz w:val="24"/>
                <w:szCs w:val="24"/>
                <w:lang w:val="uk-UA"/>
              </w:rPr>
              <w:t>Коментар авторів</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rPr>
            </w:pPr>
            <w:r w:rsidRPr="006225F2">
              <w:rPr>
                <w:rFonts w:ascii="Times New Roman" w:hAnsi="Times New Roman" w:cs="Times New Roman"/>
                <w:i/>
                <w:sz w:val="24"/>
                <w:szCs w:val="24"/>
                <w:shd w:val="clear" w:color="auto" w:fill="FFFFFF"/>
              </w:rPr>
              <w:t xml:space="preserve">Строк </w:t>
            </w:r>
            <w:proofErr w:type="spellStart"/>
            <w:r w:rsidRPr="006225F2">
              <w:rPr>
                <w:rFonts w:ascii="Times New Roman" w:hAnsi="Times New Roman" w:cs="Times New Roman"/>
                <w:i/>
                <w:sz w:val="24"/>
                <w:szCs w:val="24"/>
                <w:shd w:val="clear" w:color="auto" w:fill="FFFFFF"/>
              </w:rPr>
              <w:t>інформування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ініціаторів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загальних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зборів</w:t>
            </w:r>
            <w:proofErr w:type="spellEnd"/>
            <w:r w:rsidRPr="006225F2">
              <w:rPr>
                <w:rFonts w:ascii="Times New Roman" w:hAnsi="Times New Roman" w:cs="Times New Roman"/>
                <w:i/>
                <w:sz w:val="24"/>
                <w:szCs w:val="24"/>
                <w:shd w:val="clear" w:color="auto" w:fill="FFFFFF"/>
              </w:rPr>
              <w:t xml:space="preserve"> про </w:t>
            </w:r>
            <w:proofErr w:type="spellStart"/>
            <w:r w:rsidRPr="006225F2">
              <w:rPr>
                <w:rFonts w:ascii="Times New Roman" w:hAnsi="Times New Roman" w:cs="Times New Roman"/>
                <w:i/>
                <w:sz w:val="24"/>
                <w:szCs w:val="24"/>
                <w:shd w:val="clear" w:color="auto" w:fill="FFFFFF"/>
              </w:rPr>
              <w:t>результати</w:t>
            </w:r>
            <w:proofErr w:type="spellEnd"/>
            <w:r w:rsidRPr="006225F2">
              <w:rPr>
                <w:rFonts w:ascii="Times New Roman" w:hAnsi="Times New Roman" w:cs="Times New Roman"/>
                <w:i/>
                <w:sz w:val="24"/>
                <w:szCs w:val="24"/>
                <w:shd w:val="clear" w:color="auto" w:fill="FFFFFF"/>
              </w:rPr>
              <w:t xml:space="preserve"> розгляду </w:t>
            </w:r>
            <w:proofErr w:type="spellStart"/>
            <w:r w:rsidRPr="006225F2">
              <w:rPr>
                <w:rFonts w:ascii="Times New Roman" w:hAnsi="Times New Roman" w:cs="Times New Roman"/>
                <w:i/>
                <w:sz w:val="24"/>
                <w:szCs w:val="24"/>
                <w:shd w:val="clear" w:color="auto" w:fill="FFFFFF"/>
              </w:rPr>
              <w:t>пропозицій</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викладених</w:t>
            </w:r>
            <w:proofErr w:type="spellEnd"/>
            <w:r w:rsidRPr="006225F2">
              <w:rPr>
                <w:rFonts w:ascii="Times New Roman" w:hAnsi="Times New Roman" w:cs="Times New Roman"/>
                <w:i/>
                <w:sz w:val="24"/>
                <w:szCs w:val="24"/>
                <w:shd w:val="clear" w:color="auto" w:fill="FFFFFF"/>
              </w:rPr>
              <w:t xml:space="preserve"> у </w:t>
            </w:r>
            <w:proofErr w:type="spellStart"/>
            <w:r w:rsidRPr="006225F2">
              <w:rPr>
                <w:rFonts w:ascii="Times New Roman" w:hAnsi="Times New Roman" w:cs="Times New Roman"/>
                <w:i/>
                <w:sz w:val="24"/>
                <w:szCs w:val="24"/>
                <w:shd w:val="clear" w:color="auto" w:fill="FFFFFF"/>
              </w:rPr>
              <w:t>рішенні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загальних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зборів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визначається</w:t>
            </w:r>
            <w:proofErr w:type="spellEnd"/>
            <w:r w:rsidRPr="006225F2">
              <w:rPr>
                <w:rFonts w:ascii="Times New Roman" w:hAnsi="Times New Roman" w:cs="Times New Roman"/>
                <w:i/>
                <w:sz w:val="24"/>
                <w:szCs w:val="24"/>
                <w:shd w:val="clear" w:color="auto" w:fill="FFFFFF"/>
              </w:rPr>
              <w:t xml:space="preserve"> органом </w:t>
            </w:r>
            <w:proofErr w:type="spellStart"/>
            <w:r w:rsidRPr="006225F2">
              <w:rPr>
                <w:rFonts w:ascii="Times New Roman" w:hAnsi="Times New Roman" w:cs="Times New Roman"/>
                <w:i/>
                <w:sz w:val="24"/>
                <w:szCs w:val="24"/>
                <w:shd w:val="clear" w:color="auto" w:fill="FFFFFF"/>
              </w:rPr>
              <w:t>місцевого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самоврядування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Наразі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місцеві</w:t>
            </w:r>
            <w:proofErr w:type="spellEnd"/>
            <w:r w:rsidRPr="006225F2">
              <w:rPr>
                <w:rFonts w:ascii="Times New Roman" w:hAnsi="Times New Roman" w:cs="Times New Roman"/>
                <w:i/>
                <w:sz w:val="24"/>
                <w:szCs w:val="24"/>
                <w:shd w:val="clear" w:color="auto" w:fill="FFFFFF"/>
              </w:rPr>
              <w:t xml:space="preserve"> ради у </w:t>
            </w:r>
            <w:proofErr w:type="spellStart"/>
            <w:r w:rsidRPr="006225F2">
              <w:rPr>
                <w:rFonts w:ascii="Times New Roman" w:hAnsi="Times New Roman" w:cs="Times New Roman"/>
                <w:i/>
                <w:sz w:val="24"/>
                <w:szCs w:val="24"/>
                <w:shd w:val="clear" w:color="auto" w:fill="FFFFFF"/>
              </w:rPr>
              <w:t>своїх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Положеннях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здебільшого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визначають</w:t>
            </w:r>
            <w:proofErr w:type="spellEnd"/>
            <w:r w:rsidRPr="006225F2">
              <w:rPr>
                <w:rFonts w:ascii="Times New Roman" w:hAnsi="Times New Roman" w:cs="Times New Roman"/>
                <w:i/>
                <w:sz w:val="24"/>
                <w:szCs w:val="24"/>
                <w:shd w:val="clear" w:color="auto" w:fill="FFFFFF"/>
              </w:rPr>
              <w:t xml:space="preserve"> строк у 3 </w:t>
            </w:r>
            <w:proofErr w:type="spellStart"/>
            <w:r w:rsidRPr="006225F2">
              <w:rPr>
                <w:rFonts w:ascii="Times New Roman" w:hAnsi="Times New Roman" w:cs="Times New Roman"/>
                <w:i/>
                <w:sz w:val="24"/>
                <w:szCs w:val="24"/>
                <w:shd w:val="clear" w:color="auto" w:fill="FFFFFF"/>
              </w:rPr>
              <w:t>робочі</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w:t>
            </w:r>
            <w:proofErr w:type="spellEnd"/>
            <w:r w:rsidRPr="006225F2">
              <w:rPr>
                <w:rFonts w:ascii="Times New Roman" w:hAnsi="Times New Roman" w:cs="Times New Roman"/>
                <w:i/>
                <w:sz w:val="24"/>
                <w:szCs w:val="24"/>
                <w:shd w:val="clear" w:color="auto" w:fill="FFFFFF"/>
              </w:rPr>
              <w:t xml:space="preserve">. </w:t>
            </w:r>
          </w:p>
        </w:tc>
      </w:tr>
    </w:tbl>
    <w:p w:rsidR="006225F2" w:rsidRPr="006225F2" w:rsidRDefault="006225F2" w:rsidP="006225F2">
      <w:pPr>
        <w:pStyle w:val="HTML"/>
        <w:spacing w:after="120"/>
        <w:ind w:firstLine="567"/>
        <w:jc w:val="both"/>
        <w:rPr>
          <w:rFonts w:ascii="Times New Roman" w:hAnsi="Times New Roman" w:cs="Times New Roman"/>
          <w:sz w:val="24"/>
          <w:szCs w:val="24"/>
          <w:lang w:val="uk-UA"/>
        </w:rPr>
      </w:pP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6225F2" w:rsidRPr="006225F2" w:rsidRDefault="006225F2" w:rsidP="006225F2">
      <w:pPr>
        <w:pStyle w:val="HTML"/>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rsidP="006225F2">
      <w:pPr>
        <w:pStyle w:val="HTML"/>
        <w:spacing w:after="120"/>
        <w:rPr>
          <w:rFonts w:ascii="Times New Roman" w:hAnsi="Times New Roman" w:cs="Times New Roman"/>
          <w:b/>
          <w:sz w:val="24"/>
          <w:szCs w:val="24"/>
          <w:lang w:val="uk-UA"/>
        </w:rPr>
      </w:pPr>
    </w:p>
    <w:p w:rsidR="00782A67" w:rsidRDefault="00782A67" w:rsidP="006225F2">
      <w:pPr>
        <w:pStyle w:val="HTML"/>
        <w:spacing w:after="120"/>
        <w:rPr>
          <w:rFonts w:ascii="Times New Roman" w:hAnsi="Times New Roman" w:cs="Times New Roman"/>
          <w:b/>
          <w:sz w:val="24"/>
          <w:szCs w:val="24"/>
          <w:lang w:val="uk-UA"/>
        </w:rPr>
      </w:pPr>
    </w:p>
    <w:p w:rsidR="00782A67" w:rsidRDefault="00782A67" w:rsidP="006225F2">
      <w:pPr>
        <w:pStyle w:val="HTML"/>
        <w:spacing w:after="120"/>
        <w:rPr>
          <w:rFonts w:ascii="Times New Roman" w:hAnsi="Times New Roman" w:cs="Times New Roman"/>
          <w:b/>
          <w:sz w:val="24"/>
          <w:szCs w:val="24"/>
          <w:lang w:val="uk-UA"/>
        </w:rPr>
      </w:pPr>
    </w:p>
    <w:p w:rsidR="00782A67" w:rsidRPr="00092202" w:rsidRDefault="00782A67" w:rsidP="006225F2">
      <w:pPr>
        <w:pStyle w:val="HTML"/>
        <w:spacing w:after="120"/>
        <w:rPr>
          <w:rFonts w:ascii="Times New Roman" w:hAnsi="Times New Roman" w:cs="Times New Roman"/>
          <w:b/>
          <w:sz w:val="24"/>
          <w:szCs w:val="24"/>
          <w:lang w:val="uk-UA"/>
        </w:rPr>
      </w:pPr>
    </w:p>
    <w:p w:rsidR="006225F2" w:rsidRPr="00092202" w:rsidRDefault="006225F2" w:rsidP="006225F2">
      <w:pPr>
        <w:ind w:firstLine="4962"/>
        <w:jc w:val="both"/>
        <w:rPr>
          <w:i/>
        </w:rPr>
      </w:pPr>
      <w:r w:rsidRPr="00092202">
        <w:rPr>
          <w:i/>
        </w:rPr>
        <w:lastRenderedPageBreak/>
        <w:t>Додаток № 2</w:t>
      </w:r>
    </w:p>
    <w:p w:rsidR="006225F2" w:rsidRPr="00092202" w:rsidRDefault="006225F2" w:rsidP="006225F2">
      <w:pPr>
        <w:ind w:firstLine="4962"/>
        <w:jc w:val="both"/>
        <w:rPr>
          <w:i/>
        </w:rPr>
      </w:pPr>
      <w:r w:rsidRPr="00092202">
        <w:rPr>
          <w:i/>
        </w:rPr>
        <w:t>до Статуту</w:t>
      </w:r>
      <w:r w:rsidRPr="00092202">
        <w:rPr>
          <w:b/>
          <w:i/>
        </w:rPr>
        <w:t xml:space="preserve"> </w:t>
      </w:r>
      <w:r w:rsidRPr="00092202">
        <w:rPr>
          <w:i/>
        </w:rPr>
        <w:t>територіальної громади,</w:t>
      </w:r>
    </w:p>
    <w:p w:rsidR="006225F2" w:rsidRPr="00092202" w:rsidRDefault="006225F2" w:rsidP="006225F2">
      <w:pPr>
        <w:ind w:firstLine="4962"/>
        <w:jc w:val="both"/>
        <w:rPr>
          <w:i/>
        </w:rPr>
      </w:pPr>
      <w:r w:rsidRPr="00092202">
        <w:rPr>
          <w:i/>
        </w:rPr>
        <w:t xml:space="preserve">затвердженого рішенням </w:t>
      </w:r>
    </w:p>
    <w:p w:rsidR="006225F2" w:rsidRPr="00092202" w:rsidRDefault="006225F2" w:rsidP="006225F2">
      <w:pPr>
        <w:ind w:firstLine="4962"/>
        <w:jc w:val="both"/>
        <w:rPr>
          <w:b/>
          <w:i/>
        </w:rPr>
      </w:pPr>
      <w:r w:rsidRPr="00092202">
        <w:rPr>
          <w:i/>
        </w:rPr>
        <w:t>___________ради від _________№________</w:t>
      </w:r>
    </w:p>
    <w:p w:rsidR="006225F2" w:rsidRPr="00092202" w:rsidRDefault="006225F2" w:rsidP="00782A67">
      <w:pPr>
        <w:pStyle w:val="HTML"/>
        <w:spacing w:after="120"/>
        <w:ind w:firstLine="567"/>
        <w:rPr>
          <w:rFonts w:ascii="Times New Roman" w:hAnsi="Times New Roman" w:cs="Times New Roman"/>
          <w:b/>
          <w:sz w:val="24"/>
          <w:szCs w:val="24"/>
          <w:lang w:val="uk-UA"/>
        </w:rPr>
      </w:pPr>
    </w:p>
    <w:p w:rsidR="006225F2" w:rsidRPr="00092202" w:rsidRDefault="006225F2" w:rsidP="006225F2">
      <w:pPr>
        <w:pStyle w:val="HTML"/>
        <w:spacing w:after="120"/>
        <w:ind w:firstLine="567"/>
        <w:jc w:val="center"/>
        <w:rPr>
          <w:rFonts w:ascii="Times New Roman" w:hAnsi="Times New Roman" w:cs="Times New Roman"/>
          <w:b/>
          <w:sz w:val="24"/>
          <w:szCs w:val="24"/>
          <w:lang w:val="uk-UA"/>
        </w:rPr>
      </w:pPr>
      <w:r w:rsidRPr="00092202">
        <w:rPr>
          <w:rFonts w:ascii="Times New Roman" w:hAnsi="Times New Roman" w:cs="Times New Roman"/>
          <w:b/>
          <w:sz w:val="24"/>
          <w:szCs w:val="24"/>
          <w:lang w:val="uk-UA"/>
        </w:rPr>
        <w:t xml:space="preserve">Положення </w:t>
      </w:r>
    </w:p>
    <w:p w:rsidR="006225F2" w:rsidRPr="00092202" w:rsidRDefault="006225F2" w:rsidP="006225F2">
      <w:pPr>
        <w:pStyle w:val="HTML"/>
        <w:spacing w:after="120"/>
        <w:ind w:firstLine="567"/>
        <w:jc w:val="center"/>
        <w:rPr>
          <w:rFonts w:ascii="Times New Roman" w:hAnsi="Times New Roman" w:cs="Times New Roman"/>
          <w:b/>
          <w:sz w:val="24"/>
          <w:szCs w:val="24"/>
          <w:lang w:val="uk-UA"/>
        </w:rPr>
      </w:pPr>
      <w:r w:rsidRPr="00092202">
        <w:rPr>
          <w:rFonts w:ascii="Times New Roman" w:hAnsi="Times New Roman" w:cs="Times New Roman"/>
          <w:b/>
          <w:sz w:val="24"/>
          <w:szCs w:val="24"/>
          <w:lang w:val="uk-UA"/>
        </w:rPr>
        <w:t>про місцеві ініціативи в __________ територіальній громаді</w:t>
      </w:r>
    </w:p>
    <w:p w:rsidR="006225F2" w:rsidRPr="00092202" w:rsidRDefault="006225F2" w:rsidP="006225F2">
      <w:pPr>
        <w:pStyle w:val="HTML"/>
        <w:spacing w:after="120"/>
        <w:ind w:firstLine="567"/>
        <w:jc w:val="both"/>
        <w:rPr>
          <w:rFonts w:ascii="Times New Roman" w:hAnsi="Times New Roman" w:cs="Times New Roman"/>
          <w:sz w:val="24"/>
          <w:szCs w:val="24"/>
          <w:lang w:val="uk-UA"/>
        </w:rPr>
      </w:pPr>
    </w:p>
    <w:p w:rsidR="006225F2" w:rsidRPr="00092202" w:rsidRDefault="006225F2" w:rsidP="006225F2">
      <w:pPr>
        <w:pStyle w:val="HTML"/>
        <w:spacing w:after="120"/>
        <w:ind w:firstLine="567"/>
        <w:jc w:val="both"/>
        <w:rPr>
          <w:rFonts w:ascii="Times New Roman" w:hAnsi="Times New Roman" w:cs="Times New Roman"/>
          <w:sz w:val="24"/>
          <w:szCs w:val="24"/>
          <w:lang w:val="uk-UA"/>
        </w:rPr>
      </w:pPr>
      <w:r w:rsidRPr="00092202">
        <w:rPr>
          <w:rFonts w:ascii="Times New Roman" w:hAnsi="Times New Roman" w:cs="Times New Roman"/>
          <w:sz w:val="24"/>
          <w:szCs w:val="24"/>
          <w:lang w:val="uk-UA"/>
        </w:rPr>
        <w:t>Це Положення про місцеві ініціативи в __________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6225F2" w:rsidRPr="00092202" w:rsidRDefault="006225F2" w:rsidP="006225F2">
      <w:pPr>
        <w:spacing w:after="120"/>
        <w:ind w:firstLine="567"/>
        <w:jc w:val="both"/>
      </w:pPr>
      <w:r w:rsidRPr="00092202">
        <w:t xml:space="preserve">1. Місцева ініціатива – це форма участі __________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6225F2" w:rsidRPr="00092202" w:rsidRDefault="006225F2" w:rsidP="006225F2">
      <w:pPr>
        <w:spacing w:after="120"/>
        <w:ind w:firstLine="567"/>
        <w:jc w:val="both"/>
      </w:pPr>
      <w:r w:rsidRPr="00092202">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6225F2" w:rsidRPr="00092202" w:rsidRDefault="006225F2" w:rsidP="006225F2">
      <w:pPr>
        <w:spacing w:after="120"/>
        <w:ind w:firstLine="567"/>
        <w:jc w:val="both"/>
      </w:pPr>
      <w:r w:rsidRPr="00092202">
        <w:t xml:space="preserve">2. У порядку місцевої ініціативи жителі територіальної громади можуть </w:t>
      </w:r>
      <w:proofErr w:type="spellStart"/>
      <w:r w:rsidRPr="00092202">
        <w:t>внести</w:t>
      </w:r>
      <w:proofErr w:type="spellEnd"/>
      <w:r w:rsidRPr="00092202">
        <w:t xml:space="preserve"> пропозиції для розгляду на відкритому засіданні Ради.</w:t>
      </w:r>
    </w:p>
    <w:p w:rsidR="006225F2" w:rsidRPr="00092202" w:rsidRDefault="006225F2" w:rsidP="006225F2">
      <w:pPr>
        <w:spacing w:after="120"/>
        <w:ind w:firstLine="567"/>
        <w:jc w:val="both"/>
      </w:pPr>
      <w:r w:rsidRPr="00092202">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___ територіальної громади. </w:t>
      </w:r>
    </w:p>
    <w:p w:rsidR="006225F2" w:rsidRPr="00092202" w:rsidRDefault="006225F2" w:rsidP="006225F2">
      <w:pPr>
        <w:spacing w:after="120"/>
        <w:ind w:firstLine="567"/>
        <w:jc w:val="both"/>
      </w:pPr>
      <w:r w:rsidRPr="00092202">
        <w:t>Якщо збір підписів на підтримку місцевої ініціативи розпочинає кілька жителів, вони утворюють ініціативну групу.</w:t>
      </w:r>
    </w:p>
    <w:p w:rsidR="006225F2" w:rsidRPr="00092202" w:rsidRDefault="006225F2" w:rsidP="006225F2">
      <w:pPr>
        <w:spacing w:after="120"/>
        <w:ind w:firstLine="567"/>
        <w:jc w:val="both"/>
      </w:pPr>
      <w:r w:rsidRPr="00092202">
        <w:t xml:space="preserve">4. Ініціатор </w:t>
      </w:r>
      <w:r>
        <w:t>(ініціативна група)</w:t>
      </w:r>
      <w:r w:rsidRPr="00092202">
        <w:t xml:space="preserve">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6225F2" w:rsidRPr="00092202" w:rsidRDefault="006225F2" w:rsidP="006225F2">
      <w:pPr>
        <w:spacing w:after="120"/>
        <w:ind w:firstLine="567"/>
        <w:jc w:val="both"/>
      </w:pPr>
      <w:r w:rsidRPr="00092202">
        <w:t xml:space="preserve">Ініціатор </w:t>
      </w:r>
      <w:r>
        <w:t xml:space="preserve">(ініціативна група) </w:t>
      </w:r>
      <w:r w:rsidRPr="00092202">
        <w:t>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6225F2" w:rsidRPr="00092202" w:rsidRDefault="006225F2" w:rsidP="006225F2">
      <w:pPr>
        <w:spacing w:after="120"/>
        <w:ind w:firstLine="567"/>
        <w:jc w:val="both"/>
      </w:pPr>
      <w:r w:rsidRPr="00092202">
        <w:t>5. Місцева ініціатива вважається підтриманою жителями територіальної громади, якщо на її підтримку отримано не менше ___</w:t>
      </w:r>
      <w:r>
        <w:t xml:space="preserve"> </w:t>
      </w:r>
      <w:r w:rsidRPr="00092202">
        <w:t>підписів дієздатних жителів територіальної громади, місце проживання яких в установленому законом порядку зареєстроване на території _____ територіальної громади.</w:t>
      </w:r>
    </w:p>
    <w:p w:rsidR="006225F2" w:rsidRPr="00092202" w:rsidRDefault="006225F2" w:rsidP="006225F2">
      <w:pPr>
        <w:spacing w:after="120"/>
        <w:ind w:firstLine="567"/>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092202" w:rsidTr="001662AB">
        <w:trPr>
          <w:trHeight w:val="3586"/>
        </w:trPr>
        <w:tc>
          <w:tcPr>
            <w:tcW w:w="9492"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shd w:val="clear" w:color="auto" w:fill="F2DBDB"/>
              <w:spacing w:after="120"/>
              <w:ind w:firstLine="567"/>
              <w:jc w:val="center"/>
              <w:rPr>
                <w:b/>
                <w:i/>
              </w:rPr>
            </w:pPr>
            <w:r w:rsidRPr="00092202">
              <w:rPr>
                <w:b/>
                <w:i/>
              </w:rPr>
              <w:lastRenderedPageBreak/>
              <w:t>Коментар авторів:</w:t>
            </w:r>
          </w:p>
          <w:p w:rsidR="006225F2" w:rsidRPr="00092202" w:rsidRDefault="006225F2" w:rsidP="001662AB">
            <w:pPr>
              <w:spacing w:after="120"/>
              <w:ind w:firstLine="567"/>
              <w:jc w:val="both"/>
              <w:rPr>
                <w:i/>
              </w:rPr>
            </w:pPr>
            <w:r w:rsidRPr="00092202">
              <w:rPr>
                <w:i/>
              </w:rPr>
              <w:t>Мінімальна кількість підписів на підтримку місцевої ініціативи, яка є достатньою для прийняття її до розгляду, законодавством не встановлена, а отже, визначається безпосередньо Радою. Ця кількість має бути, з одного боку, реальною, щоб її зібрати, а з іншого боку – достатньою, щоб засвідчити підтримку ініціативи в громаді.</w:t>
            </w:r>
          </w:p>
          <w:p w:rsidR="006225F2" w:rsidRPr="00092202" w:rsidRDefault="006225F2" w:rsidP="001662AB">
            <w:pPr>
              <w:spacing w:after="120"/>
              <w:ind w:firstLine="567"/>
              <w:jc w:val="both"/>
              <w:rPr>
                <w:i/>
              </w:rPr>
            </w:pPr>
            <w:r w:rsidRPr="00092202">
              <w:rPr>
                <w:i/>
              </w:rPr>
              <w:t>Громадські організації, які опікуються питаннями прямої демократії, рекомендують встановлювати числові пороги, які не будуть перевищувати такі показники:</w:t>
            </w: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4843"/>
            </w:tblGrid>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 xml:space="preserve">Кількість населення в територіальній громаді </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rPr>
                    <w:t>Кількість підписів для подання місцевої ініціативи</w:t>
                  </w:r>
                </w:p>
              </w:tc>
            </w:tr>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rPr>
                    <w:t>до 50 000 жителів</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rPr>
                    <w:t>не більше ніж 50 підписів</w:t>
                  </w:r>
                </w:p>
              </w:tc>
            </w:tr>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rPr>
                    <w:t>від 50 000 до 100 000 жителів</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rPr>
                    <w:t>не більше ніж 100 підписів</w:t>
                  </w:r>
                </w:p>
              </w:tc>
            </w:tr>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 xml:space="preserve">від 100 000 до 500 000 жителів </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не більше ніж 250 підписів</w:t>
                  </w:r>
                </w:p>
              </w:tc>
            </w:tr>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від 500 000 до 1 000000 жителів</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не більше ніж 500 підписів</w:t>
                  </w:r>
                </w:p>
              </w:tc>
            </w:tr>
            <w:tr w:rsidR="006225F2" w:rsidRPr="00092202" w:rsidTr="001662AB">
              <w:tc>
                <w:tcPr>
                  <w:tcW w:w="5237"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понад 1 000000 жителів</w:t>
                  </w:r>
                </w:p>
              </w:tc>
              <w:tc>
                <w:tcPr>
                  <w:tcW w:w="5815"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ind w:left="28" w:right="23" w:firstLine="567"/>
                    <w:jc w:val="center"/>
                    <w:rPr>
                      <w:b/>
                      <w:bCs/>
                      <w:i/>
                      <w:iCs/>
                    </w:rPr>
                  </w:pPr>
                  <w:r w:rsidRPr="00092202">
                    <w:rPr>
                      <w:i/>
                      <w:color w:val="000000"/>
                      <w:shd w:val="clear" w:color="auto" w:fill="FFFFFF"/>
                    </w:rPr>
                    <w:t>не більше ніж 700 підписів</w:t>
                  </w:r>
                </w:p>
              </w:tc>
            </w:tr>
          </w:tbl>
          <w:p w:rsidR="006225F2" w:rsidRPr="00092202" w:rsidRDefault="006225F2" w:rsidP="001662AB">
            <w:pPr>
              <w:spacing w:after="120"/>
              <w:jc w:val="both"/>
              <w:rPr>
                <w:i/>
              </w:rPr>
            </w:pPr>
          </w:p>
          <w:p w:rsidR="006225F2" w:rsidRPr="00092202" w:rsidRDefault="006225F2" w:rsidP="001662AB">
            <w:pPr>
              <w:spacing w:after="120"/>
              <w:jc w:val="both"/>
              <w:rPr>
                <w:i/>
              </w:rPr>
            </w:pPr>
          </w:p>
        </w:tc>
      </w:tr>
    </w:tbl>
    <w:p w:rsidR="006225F2" w:rsidRPr="00092202" w:rsidRDefault="006225F2" w:rsidP="006225F2">
      <w:pPr>
        <w:spacing w:after="120"/>
        <w:ind w:firstLine="567"/>
        <w:jc w:val="both"/>
      </w:pPr>
    </w:p>
    <w:p w:rsidR="006225F2" w:rsidRPr="00092202" w:rsidRDefault="006225F2" w:rsidP="006225F2">
      <w:pPr>
        <w:shd w:val="clear" w:color="auto" w:fill="FFFFFF"/>
        <w:spacing w:after="120"/>
        <w:ind w:firstLine="567"/>
        <w:jc w:val="both"/>
      </w:pPr>
      <w:r w:rsidRPr="00092202">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6225F2" w:rsidRPr="00092202" w:rsidRDefault="006225F2" w:rsidP="006225F2">
      <w:pPr>
        <w:shd w:val="clear" w:color="auto" w:fill="FFFFFF"/>
        <w:tabs>
          <w:tab w:val="left" w:pos="993"/>
        </w:tabs>
        <w:spacing w:after="120"/>
        <w:ind w:firstLine="567"/>
        <w:jc w:val="both"/>
      </w:pPr>
      <w:r w:rsidRPr="00092202">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6225F2" w:rsidRPr="00092202" w:rsidRDefault="006225F2" w:rsidP="006225F2">
      <w:pPr>
        <w:pStyle w:val="a7"/>
        <w:shd w:val="clear" w:color="auto" w:fill="FFFFFF"/>
        <w:spacing w:after="120"/>
        <w:ind w:firstLine="567"/>
        <w:jc w:val="both"/>
        <w:rPr>
          <w:rFonts w:ascii="Times New Roman" w:hAnsi="Times New Roman"/>
        </w:rPr>
      </w:pPr>
      <w:r w:rsidRPr="00092202">
        <w:rPr>
          <w:rFonts w:ascii="Times New Roman" w:hAnsi="Times New Roman"/>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6225F2" w:rsidRPr="00092202" w:rsidRDefault="006225F2" w:rsidP="006225F2">
      <w:pPr>
        <w:shd w:val="clear" w:color="auto" w:fill="FFFFFF"/>
        <w:spacing w:after="120"/>
        <w:ind w:firstLine="567"/>
        <w:jc w:val="both"/>
      </w:pPr>
      <w:r w:rsidRPr="00092202">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6225F2" w:rsidRPr="00092202" w:rsidRDefault="006225F2" w:rsidP="006225F2">
      <w:pPr>
        <w:pStyle w:val="a7"/>
        <w:shd w:val="clear" w:color="auto" w:fill="FFFFFF"/>
        <w:spacing w:after="120"/>
        <w:ind w:firstLine="567"/>
        <w:jc w:val="both"/>
        <w:rPr>
          <w:rFonts w:ascii="Times New Roman" w:hAnsi="Times New Roman"/>
        </w:rPr>
      </w:pPr>
      <w:r w:rsidRPr="00092202">
        <w:rPr>
          <w:rFonts w:ascii="Times New Roman" w:hAnsi="Times New Roman"/>
        </w:rPr>
        <w:t>2) підписні листи з підписами жителів територіальної громади, зібраними на підтримку таких пропозицій;</w:t>
      </w:r>
    </w:p>
    <w:p w:rsidR="006225F2" w:rsidRPr="00092202" w:rsidRDefault="006225F2" w:rsidP="006225F2">
      <w:pPr>
        <w:pStyle w:val="a7"/>
        <w:shd w:val="clear" w:color="auto" w:fill="FFFFFF"/>
        <w:spacing w:after="120"/>
        <w:ind w:firstLine="567"/>
        <w:jc w:val="both"/>
        <w:rPr>
          <w:rFonts w:ascii="Times New Roman" w:hAnsi="Times New Roman"/>
        </w:rPr>
      </w:pPr>
      <w:r w:rsidRPr="00092202">
        <w:rPr>
          <w:rFonts w:ascii="Times New Roman" w:hAnsi="Times New Roman"/>
        </w:rPr>
        <w:t xml:space="preserve">3) </w:t>
      </w:r>
      <w:bookmarkStart w:id="24" w:name="_Hlk521584402"/>
      <w:r w:rsidRPr="00092202">
        <w:rPr>
          <w:rFonts w:ascii="Times New Roman" w:hAnsi="Times New Roman"/>
        </w:rPr>
        <w:t>прізвища, імена, по батькові, дати народження, адреси зареєстрованого місця проживання</w:t>
      </w:r>
      <w:bookmarkEnd w:id="24"/>
      <w:r w:rsidRPr="00092202">
        <w:rPr>
          <w:rFonts w:ascii="Times New Roman" w:hAnsi="Times New Roman"/>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6225F2" w:rsidRPr="00092202" w:rsidRDefault="006225F2" w:rsidP="006225F2">
      <w:pPr>
        <w:pStyle w:val="a7"/>
        <w:shd w:val="clear" w:color="auto" w:fill="FFFFFF"/>
        <w:spacing w:after="120"/>
        <w:ind w:firstLine="567"/>
        <w:jc w:val="both"/>
        <w:rPr>
          <w:rFonts w:ascii="Times New Roman" w:hAnsi="Times New Roman"/>
        </w:rPr>
      </w:pPr>
      <w:r w:rsidRPr="00092202">
        <w:rPr>
          <w:rFonts w:ascii="Times New Roman" w:hAnsi="Times New Roman"/>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6225F2" w:rsidRPr="00092202" w:rsidRDefault="006225F2" w:rsidP="006225F2">
      <w:pPr>
        <w:pStyle w:val="a7"/>
        <w:shd w:val="clear" w:color="auto" w:fill="FFFFFF"/>
        <w:spacing w:after="120"/>
        <w:ind w:firstLine="567"/>
        <w:jc w:val="both"/>
        <w:rPr>
          <w:rFonts w:ascii="Times New Roman" w:hAnsi="Times New Roman"/>
        </w:rPr>
      </w:pPr>
      <w:r w:rsidRPr="00092202">
        <w:rPr>
          <w:rFonts w:ascii="Times New Roman" w:hAnsi="Times New Roman"/>
        </w:rPr>
        <w:t>7. Уповноважений орган (особа) Ради впродовж _____ робочих днів здійснює перевірку поданих документів на предмет відповідності вимогам законодавства України, Статуту ______ територіальної громади, цього Положення.</w:t>
      </w:r>
    </w:p>
    <w:p w:rsidR="006225F2" w:rsidRPr="00092202" w:rsidRDefault="006225F2" w:rsidP="006225F2">
      <w:pPr>
        <w:pStyle w:val="a7"/>
        <w:shd w:val="clear" w:color="auto" w:fill="FFFFFF"/>
        <w:spacing w:after="120"/>
        <w:ind w:firstLine="567"/>
        <w:jc w:val="both"/>
        <w:rPr>
          <w:rFonts w:ascii="Times New Roman" w:hAnsi="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092202" w:rsidTr="001662AB">
        <w:trPr>
          <w:trHeight w:val="1445"/>
        </w:trPr>
        <w:tc>
          <w:tcPr>
            <w:tcW w:w="9492" w:type="dxa"/>
            <w:tcBorders>
              <w:top w:val="single" w:sz="4" w:space="0" w:color="auto"/>
              <w:left w:val="single" w:sz="4" w:space="0" w:color="auto"/>
              <w:bottom w:val="single" w:sz="4" w:space="0" w:color="auto"/>
              <w:right w:val="single" w:sz="4" w:space="0" w:color="auto"/>
            </w:tcBorders>
          </w:tcPr>
          <w:p w:rsidR="006225F2" w:rsidRPr="00092202" w:rsidRDefault="006225F2" w:rsidP="001662AB">
            <w:pPr>
              <w:shd w:val="clear" w:color="auto" w:fill="F2DBDB"/>
              <w:spacing w:after="120"/>
              <w:ind w:firstLine="567"/>
              <w:jc w:val="center"/>
              <w:rPr>
                <w:b/>
                <w:i/>
              </w:rPr>
            </w:pPr>
            <w:r w:rsidRPr="00092202">
              <w:rPr>
                <w:b/>
                <w:i/>
              </w:rPr>
              <w:lastRenderedPageBreak/>
              <w:t>Коментар авторів</w:t>
            </w:r>
          </w:p>
          <w:p w:rsidR="006225F2" w:rsidRPr="00092202" w:rsidRDefault="006225F2" w:rsidP="001662AB">
            <w:pPr>
              <w:spacing w:after="120"/>
              <w:ind w:firstLine="567"/>
              <w:jc w:val="both"/>
              <w:rPr>
                <w:i/>
              </w:rPr>
            </w:pPr>
            <w:r w:rsidRPr="00092202">
              <w:rPr>
                <w:i/>
              </w:rPr>
              <w:t>Варто звернути увагу, що усі строки вчинення відповідних дій мають бути збалансованими. З одного боку, вони мають забезпечувати достатній термін для підготовки відповідної дії, прийняття рішення чи організації заходу. З іншого – встановлені у Положенні строки не повинні бути надмірними та такими, що перешкоджають жителям громади у реалізації їхніх прав та законних інтересів чи ускладнюють доступ до участі у вирішенні питань місцевого значення. У цьому випадку рекомендується строк до 5 днів.</w:t>
            </w:r>
          </w:p>
        </w:tc>
      </w:tr>
    </w:tbl>
    <w:p w:rsidR="006225F2" w:rsidRPr="00092202" w:rsidRDefault="006225F2" w:rsidP="006225F2">
      <w:pPr>
        <w:pStyle w:val="a7"/>
        <w:spacing w:after="120"/>
        <w:ind w:firstLine="567"/>
        <w:jc w:val="both"/>
        <w:rPr>
          <w:rFonts w:ascii="Times New Roman" w:hAnsi="Times New Roman"/>
        </w:rPr>
      </w:pP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8. За підсумками перевірки уповноважений орган Ради приймає одне з таких рішень:</w:t>
      </w:r>
    </w:p>
    <w:p w:rsidR="006225F2" w:rsidRPr="00092202" w:rsidRDefault="006225F2" w:rsidP="006225F2">
      <w:pPr>
        <w:spacing w:after="120"/>
        <w:ind w:firstLine="567"/>
        <w:jc w:val="both"/>
      </w:pPr>
      <w:r w:rsidRPr="00092202">
        <w:t>1) передати місцеву ініціативу для підготовки до розгляду на відкритому засіданні Ради;</w:t>
      </w:r>
    </w:p>
    <w:p w:rsidR="006225F2" w:rsidRPr="00092202" w:rsidRDefault="006225F2" w:rsidP="006225F2">
      <w:pPr>
        <w:spacing w:after="120"/>
        <w:ind w:firstLine="567"/>
        <w:jc w:val="both"/>
      </w:pPr>
      <w:r w:rsidRPr="00092202">
        <w:rPr>
          <w:rFonts w:eastAsia="MS Mincho"/>
          <w:lang w:eastAsia="ru-RU"/>
        </w:rPr>
        <w:t>2) повернути письмове повідомлення про внесення місцевої</w:t>
      </w:r>
      <w:r w:rsidRPr="00092202">
        <w:t xml:space="preserve"> ініціативи ініціатору (ініціативній групі) для усунення недоліків;</w:t>
      </w:r>
    </w:p>
    <w:p w:rsidR="006225F2" w:rsidRPr="00092202" w:rsidRDefault="006225F2" w:rsidP="006225F2">
      <w:pPr>
        <w:spacing w:after="120"/>
        <w:ind w:firstLine="567"/>
        <w:jc w:val="both"/>
        <w:rPr>
          <w:rFonts w:eastAsia="MS Mincho"/>
          <w:lang w:eastAsia="ru-RU"/>
        </w:rPr>
      </w:pPr>
      <w:r w:rsidRPr="00092202">
        <w:t xml:space="preserve">3) </w:t>
      </w:r>
      <w:r w:rsidRPr="00092202">
        <w:rPr>
          <w:rFonts w:eastAsia="MS Mincho"/>
          <w:lang w:eastAsia="ru-RU"/>
        </w:rPr>
        <w:t>відмовити у винесенні місцевої ініціативи на засідання Ради.</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Рішення уповноваженого органу Ради, прийняте за підсумками перевірки, публікується на офіційному веб-сайті Ради протягом ____ робочих днів з дня прийняття рішення</w:t>
      </w:r>
      <w:r w:rsidRPr="00092202">
        <w:rPr>
          <w:rStyle w:val="af0"/>
          <w:rFonts w:ascii="Times New Roman" w:hAnsi="Times New Roman"/>
        </w:rPr>
        <w:footnoteReference w:id="26"/>
      </w:r>
      <w:r w:rsidRPr="00092202">
        <w:rPr>
          <w:rFonts w:ascii="Times New Roman" w:hAnsi="Times New Roman"/>
        </w:rPr>
        <w:t>.</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9. Уповноважений орган Ради повертає ініціатору (уповноважен</w:t>
      </w:r>
      <w:r>
        <w:rPr>
          <w:rFonts w:ascii="Times New Roman" w:hAnsi="Times New Roman"/>
        </w:rPr>
        <w:t>ій</w:t>
      </w:r>
      <w:r w:rsidRPr="00092202">
        <w:rPr>
          <w:rFonts w:ascii="Times New Roman" w:hAnsi="Times New Roman"/>
        </w:rPr>
        <w:t xml:space="preserve"> </w:t>
      </w:r>
      <w:r>
        <w:rPr>
          <w:rFonts w:ascii="Times New Roman" w:hAnsi="Times New Roman"/>
        </w:rPr>
        <w:t>особі ініціативної групи</w:t>
      </w:r>
      <w:r w:rsidRPr="00092202">
        <w:rPr>
          <w:rFonts w:ascii="Times New Roman" w:hAnsi="Times New Roman"/>
        </w:rPr>
        <w:t>) весь пакет документів, поданих до Ради, для усунення недоліків не пізніше ____ днів з моменту їх надходження до Ради, якщо подані до Ради документи містять недоліки, які перешкоджають розгляду місцевої ініціативи Радою.</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____ днів з дня отримання ініціатором </w:t>
      </w:r>
      <w:r>
        <w:rPr>
          <w:rFonts w:ascii="Times New Roman" w:hAnsi="Times New Roman"/>
        </w:rPr>
        <w:t>(</w:t>
      </w:r>
      <w:r w:rsidRPr="00092202">
        <w:rPr>
          <w:rFonts w:ascii="Times New Roman" w:hAnsi="Times New Roman"/>
        </w:rPr>
        <w:t>уповноважен</w:t>
      </w:r>
      <w:r>
        <w:rPr>
          <w:rFonts w:ascii="Times New Roman" w:hAnsi="Times New Roman"/>
        </w:rPr>
        <w:t xml:space="preserve">ою особою </w:t>
      </w:r>
      <w:r w:rsidRPr="00092202">
        <w:rPr>
          <w:rFonts w:ascii="Times New Roman" w:hAnsi="Times New Roman"/>
        </w:rPr>
        <w:t>ініціативної групи</w:t>
      </w:r>
      <w:r>
        <w:rPr>
          <w:rFonts w:ascii="Times New Roman" w:hAnsi="Times New Roman"/>
        </w:rPr>
        <w:t>)</w:t>
      </w:r>
      <w:r w:rsidRPr="00092202">
        <w:rPr>
          <w:rFonts w:ascii="Times New Roman" w:hAnsi="Times New Roman"/>
        </w:rPr>
        <w:t xml:space="preserve"> письмової відповіді Ради (її уповноваженого органу або особи) із переліком недоліків, які підлягають усуненню. У разі </w:t>
      </w:r>
      <w:proofErr w:type="spellStart"/>
      <w:r w:rsidRPr="00092202">
        <w:rPr>
          <w:rFonts w:ascii="Times New Roman" w:hAnsi="Times New Roman"/>
        </w:rPr>
        <w:t>неусунення</w:t>
      </w:r>
      <w:proofErr w:type="spellEnd"/>
      <w:r w:rsidRPr="00092202">
        <w:rPr>
          <w:rFonts w:ascii="Times New Roman" w:hAnsi="Times New Roman"/>
        </w:rPr>
        <w:t xml:space="preserve"> недоліків у встановлені терміни місцева ініціатива вважається такою, що не була поданою.</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Невмотивоване повернення документів ініціатору (ініціативній групі) не допускається.</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Повідомлення про внесення місцевої ініціативи може бути повернуто ініціатору</w:t>
      </w:r>
      <w:r>
        <w:rPr>
          <w:rFonts w:ascii="Times New Roman" w:hAnsi="Times New Roman"/>
        </w:rPr>
        <w:t xml:space="preserve"> </w:t>
      </w:r>
      <w:r w:rsidRPr="00092202">
        <w:rPr>
          <w:rFonts w:ascii="Times New Roman" w:hAnsi="Times New Roman"/>
        </w:rPr>
        <w:t>(ініціативній групі) для усунення недоліків за наявності щонайменше однієї з таких підстав:</w:t>
      </w:r>
    </w:p>
    <w:p w:rsidR="006225F2" w:rsidRPr="00092202" w:rsidRDefault="006225F2" w:rsidP="006225F2">
      <w:pPr>
        <w:pStyle w:val="a7"/>
        <w:numPr>
          <w:ilvl w:val="0"/>
          <w:numId w:val="39"/>
        </w:numPr>
        <w:spacing w:after="120"/>
        <w:jc w:val="both"/>
        <w:rPr>
          <w:rFonts w:ascii="Times New Roman" w:hAnsi="Times New Roman"/>
        </w:rPr>
      </w:pPr>
      <w:r w:rsidRPr="00092202">
        <w:rPr>
          <w:rFonts w:ascii="Times New Roman" w:hAnsi="Times New Roman"/>
        </w:rPr>
        <w:t>не дотримано вимоги щодо оформлення повідомлення про внесення місцевої ініціативи;</w:t>
      </w:r>
    </w:p>
    <w:p w:rsidR="006225F2" w:rsidRPr="00092202" w:rsidRDefault="006225F2" w:rsidP="006225F2">
      <w:pPr>
        <w:pStyle w:val="a7"/>
        <w:numPr>
          <w:ilvl w:val="0"/>
          <w:numId w:val="39"/>
        </w:numPr>
        <w:tabs>
          <w:tab w:val="left" w:pos="900"/>
        </w:tabs>
        <w:spacing w:after="120"/>
        <w:ind w:left="0" w:firstLine="604"/>
        <w:jc w:val="both"/>
        <w:rPr>
          <w:rFonts w:ascii="Times New Roman" w:hAnsi="Times New Roman"/>
        </w:rPr>
      </w:pPr>
      <w:r w:rsidRPr="00092202">
        <w:rPr>
          <w:rFonts w:ascii="Times New Roman" w:hAnsi="Times New Roman"/>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6225F2" w:rsidRPr="00092202" w:rsidRDefault="006225F2" w:rsidP="006225F2">
      <w:pPr>
        <w:pStyle w:val="a7"/>
        <w:numPr>
          <w:ilvl w:val="0"/>
          <w:numId w:val="39"/>
        </w:numPr>
        <w:spacing w:after="120"/>
        <w:jc w:val="both"/>
        <w:rPr>
          <w:rFonts w:ascii="Times New Roman" w:hAnsi="Times New Roman"/>
        </w:rPr>
      </w:pPr>
      <w:r w:rsidRPr="00092202">
        <w:rPr>
          <w:rFonts w:ascii="Times New Roman" w:hAnsi="Times New Roman"/>
        </w:rPr>
        <w:t xml:space="preserve">До Ради було подано не повний перелік документів, передбачених пунктом 6 цього Положення. </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10. Уповноважений орган (особа) Ради відмовляє у винесенні місцевої ініціативи на розгляд Радою, якщо:</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1) місцева ініціатива суперечить Конституції або актам законодавства України;</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2) місцева ініціатива стосується питання, вирішення якого не належать до відання місцевого самоврядування.</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 xml:space="preserve">Відхилення пропозиції, поданої в порядку місцевої ініціативи, з мотивів наявності технічних помилок чи </w:t>
      </w:r>
      <w:proofErr w:type="spellStart"/>
      <w:r w:rsidRPr="00092202">
        <w:rPr>
          <w:rFonts w:ascii="Times New Roman" w:hAnsi="Times New Roman"/>
        </w:rPr>
        <w:t>неточностей</w:t>
      </w:r>
      <w:proofErr w:type="spellEnd"/>
      <w:r w:rsidRPr="00092202">
        <w:rPr>
          <w:rFonts w:ascii="Times New Roman" w:hAnsi="Times New Roman"/>
        </w:rPr>
        <w:t xml:space="preserve"> не допускається.</w:t>
      </w:r>
    </w:p>
    <w:p w:rsidR="006225F2" w:rsidRPr="00092202" w:rsidRDefault="006225F2" w:rsidP="006225F2">
      <w:pPr>
        <w:pStyle w:val="a7"/>
        <w:suppressAutoHyphens/>
        <w:spacing w:after="120"/>
        <w:ind w:firstLine="567"/>
        <w:jc w:val="both"/>
        <w:rPr>
          <w:rFonts w:ascii="Times New Roman" w:hAnsi="Times New Roman"/>
          <w:color w:val="000000"/>
        </w:rPr>
      </w:pPr>
      <w:r w:rsidRPr="00092202">
        <w:rPr>
          <w:rFonts w:ascii="Times New Roman" w:hAnsi="Times New Roman"/>
        </w:rPr>
        <w:lastRenderedPageBreak/>
        <w:t xml:space="preserve">11. </w:t>
      </w:r>
      <w:r w:rsidRPr="00092202">
        <w:rPr>
          <w:rFonts w:ascii="Times New Roman" w:hAnsi="Times New Roman"/>
          <w:color w:val="000000"/>
        </w:rPr>
        <w:t xml:space="preserve">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w:t>
      </w:r>
      <w:r>
        <w:rPr>
          <w:rFonts w:ascii="Times New Roman" w:hAnsi="Times New Roman"/>
          <w:color w:val="000000"/>
        </w:rPr>
        <w:t>(</w:t>
      </w:r>
      <w:r w:rsidRPr="00092202">
        <w:rPr>
          <w:rFonts w:ascii="Times New Roman" w:hAnsi="Times New Roman"/>
          <w:color w:val="000000"/>
        </w:rPr>
        <w:t>уповноважено</w:t>
      </w:r>
      <w:r>
        <w:rPr>
          <w:rFonts w:ascii="Times New Roman" w:hAnsi="Times New Roman"/>
          <w:color w:val="000000"/>
        </w:rPr>
        <w:t>ї</w:t>
      </w:r>
      <w:r w:rsidRPr="00092202">
        <w:rPr>
          <w:rFonts w:ascii="Times New Roman" w:hAnsi="Times New Roman"/>
          <w:color w:val="000000"/>
        </w:rPr>
        <w:t xml:space="preserve"> </w:t>
      </w:r>
      <w:r>
        <w:rPr>
          <w:rFonts w:ascii="Times New Roman" w:hAnsi="Times New Roman"/>
          <w:color w:val="000000"/>
        </w:rPr>
        <w:t>особи</w:t>
      </w:r>
      <w:r w:rsidRPr="00092202">
        <w:rPr>
          <w:rFonts w:ascii="Times New Roman" w:hAnsi="Times New Roman"/>
          <w:color w:val="000000"/>
        </w:rPr>
        <w:t xml:space="preserve"> (</w:t>
      </w:r>
      <w:r>
        <w:rPr>
          <w:rFonts w:ascii="Times New Roman" w:hAnsi="Times New Roman"/>
          <w:color w:val="000000"/>
        </w:rPr>
        <w:t>осіб</w:t>
      </w:r>
      <w:r w:rsidRPr="00092202">
        <w:rPr>
          <w:rFonts w:ascii="Times New Roman" w:hAnsi="Times New Roman"/>
          <w:color w:val="000000"/>
        </w:rPr>
        <w:t>) ініціативної групи</w:t>
      </w:r>
      <w:bookmarkStart w:id="25" w:name="n93"/>
      <w:bookmarkEnd w:id="25"/>
      <w:r>
        <w:rPr>
          <w:rFonts w:ascii="Times New Roman" w:hAnsi="Times New Roman"/>
          <w:color w:val="000000"/>
        </w:rPr>
        <w:t>)</w:t>
      </w:r>
      <w:r w:rsidRPr="00092202">
        <w:rPr>
          <w:rFonts w:ascii="Times New Roman" w:hAnsi="Times New Roman"/>
          <w:color w:val="000000"/>
        </w:rPr>
        <w:t>.</w:t>
      </w:r>
    </w:p>
    <w:p w:rsidR="006225F2" w:rsidRPr="00092202" w:rsidRDefault="006225F2" w:rsidP="006225F2">
      <w:pPr>
        <w:pStyle w:val="a7"/>
        <w:suppressAutoHyphens/>
        <w:spacing w:after="120"/>
        <w:ind w:firstLine="567"/>
        <w:jc w:val="both"/>
        <w:rPr>
          <w:rFonts w:ascii="Times New Roman" w:hAnsi="Times New Roman"/>
        </w:rPr>
      </w:pPr>
      <w:r w:rsidRPr="00092202">
        <w:rPr>
          <w:rFonts w:ascii="Times New Roman" w:hAnsi="Times New Roman"/>
        </w:rPr>
        <w:t>Включення питання, внесеного на розгляд Ради у порядку місцевої ініціативи, до порядку денного відповідної сесії Ради забезпечує _____ голова.</w:t>
      </w:r>
    </w:p>
    <w:p w:rsidR="006225F2" w:rsidRPr="00092202" w:rsidRDefault="006225F2" w:rsidP="006225F2">
      <w:pPr>
        <w:pStyle w:val="a7"/>
        <w:suppressAutoHyphens/>
        <w:spacing w:after="120"/>
        <w:ind w:firstLine="567"/>
        <w:jc w:val="both"/>
        <w:rPr>
          <w:rFonts w:ascii="Times New Roman" w:hAnsi="Times New Roman"/>
        </w:rPr>
      </w:pPr>
      <w:r w:rsidRPr="00092202">
        <w:rPr>
          <w:rFonts w:ascii="Times New Roman" w:hAnsi="Times New Roman"/>
        </w:rPr>
        <w:t xml:space="preserve">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w:t>
      </w:r>
      <w:r>
        <w:rPr>
          <w:rFonts w:ascii="Times New Roman" w:hAnsi="Times New Roman"/>
        </w:rPr>
        <w:t>(</w:t>
      </w:r>
      <w:r w:rsidRPr="00092202">
        <w:rPr>
          <w:rFonts w:ascii="Times New Roman" w:hAnsi="Times New Roman"/>
        </w:rPr>
        <w:t>уповноважен</w:t>
      </w:r>
      <w:r>
        <w:rPr>
          <w:rFonts w:ascii="Times New Roman" w:hAnsi="Times New Roman"/>
        </w:rPr>
        <w:t>ій</w:t>
      </w:r>
      <w:r w:rsidRPr="00092202">
        <w:rPr>
          <w:rFonts w:ascii="Times New Roman" w:hAnsi="Times New Roman"/>
        </w:rPr>
        <w:t xml:space="preserve"> </w:t>
      </w:r>
      <w:r>
        <w:rPr>
          <w:rFonts w:ascii="Times New Roman" w:hAnsi="Times New Roman"/>
        </w:rPr>
        <w:t>особі</w:t>
      </w:r>
      <w:r w:rsidRPr="00092202">
        <w:rPr>
          <w:rFonts w:ascii="Times New Roman" w:hAnsi="Times New Roman"/>
        </w:rPr>
        <w:t xml:space="preserve"> ініціативної групи</w:t>
      </w:r>
      <w:r>
        <w:rPr>
          <w:rFonts w:ascii="Times New Roman" w:hAnsi="Times New Roman"/>
        </w:rPr>
        <w:t>)</w:t>
      </w:r>
      <w:r w:rsidRPr="00092202">
        <w:rPr>
          <w:rFonts w:ascii="Times New Roman" w:hAnsi="Times New Roman"/>
        </w:rPr>
        <w:t xml:space="preserve"> обов’язково надається слово для виступу на пленарному засіданні Ради.</w:t>
      </w:r>
    </w:p>
    <w:p w:rsidR="006225F2" w:rsidRPr="00092202" w:rsidRDefault="006225F2" w:rsidP="006225F2">
      <w:pPr>
        <w:pStyle w:val="11"/>
        <w:spacing w:after="120" w:line="240" w:lineRule="auto"/>
        <w:ind w:firstLine="567"/>
        <w:jc w:val="both"/>
        <w:rPr>
          <w:rFonts w:ascii="Times New Roman" w:hAnsi="Times New Roman" w:cs="Times New Roman"/>
          <w:sz w:val="24"/>
          <w:szCs w:val="24"/>
        </w:rPr>
      </w:pPr>
      <w:r w:rsidRPr="00092202">
        <w:rPr>
          <w:rFonts w:ascii="Times New Roman" w:hAnsi="Times New Roman" w:cs="Times New Roman"/>
          <w:sz w:val="24"/>
          <w:szCs w:val="24"/>
        </w:rPr>
        <w:t xml:space="preserve">Ініціатор </w:t>
      </w:r>
      <w:r>
        <w:rPr>
          <w:rFonts w:ascii="Times New Roman" w:hAnsi="Times New Roman" w:cs="Times New Roman"/>
          <w:sz w:val="24"/>
          <w:szCs w:val="24"/>
        </w:rPr>
        <w:t>(</w:t>
      </w:r>
      <w:r w:rsidRPr="00092202">
        <w:rPr>
          <w:rFonts w:ascii="Times New Roman" w:hAnsi="Times New Roman" w:cs="Times New Roman"/>
          <w:sz w:val="24"/>
          <w:szCs w:val="24"/>
        </w:rPr>
        <w:t>уповноважен</w:t>
      </w:r>
      <w:r>
        <w:rPr>
          <w:rFonts w:ascii="Times New Roman" w:hAnsi="Times New Roman" w:cs="Times New Roman"/>
          <w:sz w:val="24"/>
          <w:szCs w:val="24"/>
        </w:rPr>
        <w:t>а</w:t>
      </w:r>
      <w:r w:rsidRPr="00092202">
        <w:rPr>
          <w:rFonts w:ascii="Times New Roman" w:hAnsi="Times New Roman" w:cs="Times New Roman"/>
          <w:sz w:val="24"/>
          <w:szCs w:val="24"/>
        </w:rPr>
        <w:t xml:space="preserve"> </w:t>
      </w:r>
      <w:r>
        <w:rPr>
          <w:rFonts w:ascii="Times New Roman" w:hAnsi="Times New Roman" w:cs="Times New Roman"/>
          <w:sz w:val="24"/>
          <w:szCs w:val="24"/>
        </w:rPr>
        <w:t>особа</w:t>
      </w:r>
      <w:r w:rsidRPr="00092202">
        <w:rPr>
          <w:rFonts w:ascii="Times New Roman" w:hAnsi="Times New Roman" w:cs="Times New Roman"/>
          <w:sz w:val="24"/>
          <w:szCs w:val="24"/>
        </w:rPr>
        <w:t xml:space="preserve"> (</w:t>
      </w:r>
      <w:r>
        <w:rPr>
          <w:rFonts w:ascii="Times New Roman" w:hAnsi="Times New Roman" w:cs="Times New Roman"/>
          <w:sz w:val="24"/>
          <w:szCs w:val="24"/>
        </w:rPr>
        <w:t>особи</w:t>
      </w:r>
      <w:r w:rsidRPr="00092202">
        <w:rPr>
          <w:rFonts w:ascii="Times New Roman" w:hAnsi="Times New Roman" w:cs="Times New Roman"/>
          <w:sz w:val="24"/>
          <w:szCs w:val="24"/>
        </w:rPr>
        <w:t>) ініціативної групи</w:t>
      </w:r>
      <w:r>
        <w:rPr>
          <w:rFonts w:ascii="Times New Roman" w:hAnsi="Times New Roman" w:cs="Times New Roman"/>
          <w:sz w:val="24"/>
          <w:szCs w:val="24"/>
        </w:rPr>
        <w:t>)</w:t>
      </w:r>
      <w:r w:rsidRPr="00092202">
        <w:rPr>
          <w:rFonts w:ascii="Times New Roman" w:hAnsi="Times New Roman" w:cs="Times New Roman"/>
          <w:sz w:val="24"/>
          <w:szCs w:val="24"/>
        </w:rPr>
        <w:t xml:space="preserve">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092202">
        <w:rPr>
          <w:rFonts w:ascii="Times New Roman" w:hAnsi="Times New Roman" w:cs="Times New Roman"/>
          <w:sz w:val="24"/>
          <w:szCs w:val="24"/>
        </w:rPr>
        <w:t>нерозгляд</w:t>
      </w:r>
      <w:proofErr w:type="spellEnd"/>
      <w:r w:rsidRPr="00092202">
        <w:rPr>
          <w:rFonts w:ascii="Times New Roman" w:hAnsi="Times New Roman" w:cs="Times New Roman"/>
          <w:sz w:val="24"/>
          <w:szCs w:val="24"/>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___</w:t>
      </w:r>
      <w:r w:rsidRPr="00092202">
        <w:rPr>
          <w:rStyle w:val="af0"/>
          <w:rFonts w:ascii="Times New Roman" w:hAnsi="Times New Roman"/>
          <w:sz w:val="24"/>
          <w:szCs w:val="24"/>
        </w:rPr>
        <w:footnoteReference w:id="27"/>
      </w:r>
      <w:r w:rsidRPr="00092202">
        <w:rPr>
          <w:rFonts w:ascii="Times New Roman" w:hAnsi="Times New Roman" w:cs="Times New Roman"/>
          <w:sz w:val="24"/>
          <w:szCs w:val="24"/>
        </w:rPr>
        <w:t xml:space="preserve"> робочих днів з дня засідання комісії, але у будь-якому випадку – не пізніше ___ робочих днів до дня пленарного засідання Ради, на якому планується розглядати відповідне питання.</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12. Рада в межах своїх повноважень може прийняти одне з таких рішень:</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6225F2" w:rsidRPr="00092202" w:rsidRDefault="006225F2" w:rsidP="006225F2">
      <w:pPr>
        <w:suppressAutoHyphens w:val="0"/>
        <w:spacing w:after="120"/>
        <w:ind w:firstLine="567"/>
        <w:jc w:val="both"/>
        <w:rPr>
          <w:rFonts w:eastAsia="MS Mincho"/>
          <w:lang w:eastAsia="ru-RU"/>
        </w:rPr>
      </w:pPr>
      <w:r w:rsidRPr="00092202">
        <w:rPr>
          <w:rFonts w:eastAsia="MS Mincho"/>
          <w:lang w:eastAsia="ru-RU"/>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t>4) відхилити пропозицію (проект рішення), подану в порядку місцевої ініціативи, з обґрунтуванням такого рішення.</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color w:val="000000"/>
        </w:rPr>
        <w:t>Відповідне рішення Ради оприлюднюється на офіційному веб-сайті Ради протягом ___</w:t>
      </w:r>
      <w:r w:rsidRPr="00092202">
        <w:rPr>
          <w:rStyle w:val="af0"/>
          <w:rFonts w:ascii="Times New Roman" w:hAnsi="Times New Roman"/>
          <w:color w:val="000000"/>
        </w:rPr>
        <w:footnoteReference w:id="28"/>
      </w:r>
      <w:r w:rsidRPr="00092202">
        <w:rPr>
          <w:rFonts w:ascii="Times New Roman" w:hAnsi="Times New Roman"/>
          <w:color w:val="000000"/>
        </w:rPr>
        <w:t xml:space="preserve"> робочих днів з моменту його прийняття. Засвідчена Радою копія відповідного рішення надсилається ініціатору </w:t>
      </w:r>
      <w:r>
        <w:rPr>
          <w:rFonts w:ascii="Times New Roman" w:hAnsi="Times New Roman"/>
          <w:color w:val="000000"/>
        </w:rPr>
        <w:t>(</w:t>
      </w:r>
      <w:r w:rsidRPr="00092202">
        <w:rPr>
          <w:rFonts w:ascii="Times New Roman" w:hAnsi="Times New Roman"/>
          <w:color w:val="000000"/>
        </w:rPr>
        <w:t>уповноважен</w:t>
      </w:r>
      <w:r>
        <w:rPr>
          <w:rFonts w:ascii="Times New Roman" w:hAnsi="Times New Roman"/>
          <w:color w:val="000000"/>
        </w:rPr>
        <w:t>ій</w:t>
      </w:r>
      <w:r w:rsidRPr="00092202">
        <w:rPr>
          <w:rFonts w:ascii="Times New Roman" w:hAnsi="Times New Roman"/>
          <w:color w:val="000000"/>
        </w:rPr>
        <w:t xml:space="preserve"> </w:t>
      </w:r>
      <w:r>
        <w:rPr>
          <w:rFonts w:ascii="Times New Roman" w:hAnsi="Times New Roman"/>
          <w:color w:val="000000"/>
        </w:rPr>
        <w:t>особі</w:t>
      </w:r>
      <w:r w:rsidRPr="00092202">
        <w:rPr>
          <w:rFonts w:ascii="Times New Roman" w:hAnsi="Times New Roman"/>
          <w:color w:val="000000"/>
        </w:rPr>
        <w:t xml:space="preserve"> ініціативної групи</w:t>
      </w:r>
      <w:r>
        <w:rPr>
          <w:rFonts w:ascii="Times New Roman" w:hAnsi="Times New Roman"/>
          <w:color w:val="000000"/>
        </w:rPr>
        <w:t>)</w:t>
      </w:r>
      <w:r w:rsidRPr="00092202">
        <w:rPr>
          <w:rFonts w:ascii="Times New Roman" w:hAnsi="Times New Roman"/>
          <w:color w:val="000000"/>
        </w:rPr>
        <w:t xml:space="preserve"> на адресу, зазначену у повідомленні про внесення місцевої ініціативи.</w:t>
      </w:r>
    </w:p>
    <w:p w:rsidR="006225F2" w:rsidRPr="00092202" w:rsidRDefault="006225F2" w:rsidP="006225F2">
      <w:pPr>
        <w:pStyle w:val="a7"/>
        <w:spacing w:after="120"/>
        <w:ind w:firstLine="567"/>
        <w:jc w:val="both"/>
        <w:rPr>
          <w:rFonts w:ascii="Times New Roman" w:hAnsi="Times New Roman"/>
          <w:color w:val="000000"/>
        </w:rPr>
      </w:pPr>
      <w:r w:rsidRPr="00092202">
        <w:rPr>
          <w:rFonts w:ascii="Times New Roman" w:hAnsi="Times New Roman"/>
          <w:color w:val="000000"/>
        </w:rPr>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w:t>
      </w:r>
      <w:proofErr w:type="spellStart"/>
      <w:r w:rsidRPr="00092202">
        <w:rPr>
          <w:rFonts w:ascii="Times New Roman" w:hAnsi="Times New Roman"/>
          <w:color w:val="000000"/>
          <w:lang w:val="ru-RU"/>
        </w:rPr>
        <w:t>належить</w:t>
      </w:r>
      <w:proofErr w:type="spellEnd"/>
      <w:r w:rsidRPr="00092202">
        <w:rPr>
          <w:rFonts w:ascii="Times New Roman" w:hAnsi="Times New Roman"/>
          <w:color w:val="000000"/>
        </w:rPr>
        <w:t xml:space="preserve">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6225F2" w:rsidRPr="00092202" w:rsidRDefault="006225F2" w:rsidP="006225F2">
      <w:pPr>
        <w:pStyle w:val="a7"/>
        <w:spacing w:after="120"/>
        <w:ind w:firstLine="567"/>
        <w:jc w:val="both"/>
        <w:rPr>
          <w:rFonts w:ascii="Times New Roman" w:hAnsi="Times New Roman"/>
          <w:color w:val="000000"/>
        </w:rPr>
      </w:pPr>
      <w:r w:rsidRPr="00092202">
        <w:rPr>
          <w:rFonts w:ascii="Times New Roman" w:hAnsi="Times New Roman"/>
          <w:color w:val="000000"/>
          <w:lang w:val="ru-RU"/>
        </w:rPr>
        <w:t>Я</w:t>
      </w:r>
      <w:proofErr w:type="spellStart"/>
      <w:r w:rsidRPr="00092202">
        <w:rPr>
          <w:rFonts w:ascii="Times New Roman" w:hAnsi="Times New Roman"/>
          <w:color w:val="000000"/>
        </w:rPr>
        <w:t>кщо</w:t>
      </w:r>
      <w:proofErr w:type="spellEnd"/>
      <w:r w:rsidRPr="00092202">
        <w:rPr>
          <w:rFonts w:ascii="Times New Roman" w:hAnsi="Times New Roman"/>
          <w:color w:val="000000"/>
        </w:rPr>
        <w:t xml:space="preserve"> Рада </w:t>
      </w:r>
      <w:r w:rsidRPr="00092202">
        <w:rPr>
          <w:rFonts w:ascii="Times New Roman" w:hAnsi="Times New Roman"/>
        </w:rPr>
        <w:t xml:space="preserve">відхилила пропозицію (проект </w:t>
      </w:r>
      <w:proofErr w:type="gramStart"/>
      <w:r w:rsidRPr="00092202">
        <w:rPr>
          <w:rFonts w:ascii="Times New Roman" w:hAnsi="Times New Roman"/>
        </w:rPr>
        <w:t>рішення Ради</w:t>
      </w:r>
      <w:proofErr w:type="gramEnd"/>
      <w:r w:rsidRPr="00092202">
        <w:rPr>
          <w:rFonts w:ascii="Times New Roman" w:hAnsi="Times New Roman"/>
        </w:rPr>
        <w:t xml:space="preserve">),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6225F2" w:rsidRPr="00092202" w:rsidRDefault="006225F2" w:rsidP="006225F2">
      <w:pPr>
        <w:pStyle w:val="a7"/>
        <w:spacing w:after="120"/>
        <w:ind w:firstLine="567"/>
        <w:jc w:val="both"/>
        <w:rPr>
          <w:rFonts w:ascii="Times New Roman" w:hAnsi="Times New Roman"/>
        </w:rPr>
      </w:pPr>
      <w:r w:rsidRPr="00092202">
        <w:rPr>
          <w:rFonts w:ascii="Times New Roman" w:hAnsi="Times New Roman"/>
        </w:rPr>
        <w:lastRenderedPageBreak/>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6225F2" w:rsidRPr="00092202" w:rsidRDefault="006225F2" w:rsidP="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782A67" w:rsidRDefault="00782A67"/>
    <w:p w:rsidR="00782A67" w:rsidRDefault="00782A67"/>
    <w:p w:rsidR="006225F2" w:rsidRPr="00446E33" w:rsidRDefault="006225F2" w:rsidP="006225F2">
      <w:pPr>
        <w:spacing w:after="120"/>
        <w:rPr>
          <w:b/>
        </w:rPr>
      </w:pPr>
    </w:p>
    <w:p w:rsidR="006225F2" w:rsidRPr="00446E33" w:rsidRDefault="006225F2" w:rsidP="006225F2">
      <w:pPr>
        <w:ind w:firstLine="4962"/>
        <w:jc w:val="both"/>
        <w:rPr>
          <w:i/>
        </w:rPr>
      </w:pPr>
      <w:r w:rsidRPr="00446E33">
        <w:rPr>
          <w:i/>
        </w:rPr>
        <w:lastRenderedPageBreak/>
        <w:t xml:space="preserve">Додаток № </w:t>
      </w:r>
      <w:r>
        <w:rPr>
          <w:i/>
        </w:rPr>
        <w:t>3</w:t>
      </w:r>
    </w:p>
    <w:p w:rsidR="006225F2" w:rsidRPr="00446E33" w:rsidRDefault="006225F2" w:rsidP="006225F2">
      <w:pPr>
        <w:ind w:firstLine="4962"/>
        <w:jc w:val="both"/>
        <w:rPr>
          <w:i/>
        </w:rPr>
      </w:pPr>
      <w:r w:rsidRPr="00446E33">
        <w:rPr>
          <w:i/>
        </w:rPr>
        <w:t>до Статуту</w:t>
      </w:r>
      <w:r w:rsidRPr="00446E33">
        <w:rPr>
          <w:b/>
          <w:i/>
        </w:rPr>
        <w:t xml:space="preserve"> </w:t>
      </w:r>
      <w:r w:rsidRPr="00446E33">
        <w:rPr>
          <w:i/>
        </w:rPr>
        <w:t>територіальної громади,</w:t>
      </w:r>
    </w:p>
    <w:p w:rsidR="006225F2" w:rsidRPr="00446E33" w:rsidRDefault="006225F2" w:rsidP="006225F2">
      <w:pPr>
        <w:ind w:firstLine="4962"/>
        <w:jc w:val="both"/>
        <w:rPr>
          <w:i/>
        </w:rPr>
      </w:pPr>
      <w:r w:rsidRPr="00446E33">
        <w:rPr>
          <w:i/>
        </w:rPr>
        <w:t xml:space="preserve">затвердженого рішенням </w:t>
      </w:r>
    </w:p>
    <w:p w:rsidR="006225F2" w:rsidRPr="00446E33" w:rsidRDefault="006225F2" w:rsidP="006225F2">
      <w:pPr>
        <w:spacing w:after="120"/>
        <w:ind w:firstLine="567"/>
        <w:jc w:val="center"/>
        <w:rPr>
          <w:b/>
        </w:rPr>
      </w:pPr>
      <w:r w:rsidRPr="00446E33">
        <w:rPr>
          <w:i/>
        </w:rPr>
        <w:t xml:space="preserve">                                                                        ___________ради від _________№________</w:t>
      </w:r>
    </w:p>
    <w:p w:rsidR="006225F2" w:rsidRPr="00446E33" w:rsidRDefault="006225F2" w:rsidP="006225F2">
      <w:pPr>
        <w:spacing w:after="120"/>
        <w:ind w:firstLine="567"/>
        <w:jc w:val="center"/>
        <w:rPr>
          <w:b/>
        </w:rPr>
      </w:pPr>
    </w:p>
    <w:p w:rsidR="006225F2" w:rsidRPr="00446E33" w:rsidRDefault="006225F2" w:rsidP="006225F2">
      <w:pPr>
        <w:spacing w:after="120"/>
        <w:ind w:firstLine="567"/>
        <w:jc w:val="center"/>
        <w:rPr>
          <w:b/>
        </w:rPr>
      </w:pPr>
      <w:r w:rsidRPr="00446E33">
        <w:rPr>
          <w:b/>
        </w:rPr>
        <w:t xml:space="preserve">Положення </w:t>
      </w:r>
    </w:p>
    <w:p w:rsidR="006225F2" w:rsidRPr="00446E33" w:rsidRDefault="006225F2" w:rsidP="006225F2">
      <w:pPr>
        <w:spacing w:after="120"/>
        <w:ind w:firstLine="567"/>
        <w:jc w:val="center"/>
      </w:pPr>
      <w:r w:rsidRPr="00446E33">
        <w:rPr>
          <w:b/>
        </w:rPr>
        <w:t>про громадські слухання в __________ територіальній громаді</w:t>
      </w:r>
    </w:p>
    <w:p w:rsidR="006225F2" w:rsidRPr="00446E33" w:rsidRDefault="006225F2" w:rsidP="006225F2">
      <w:pPr>
        <w:spacing w:after="120"/>
        <w:ind w:firstLine="567"/>
        <w:jc w:val="both"/>
      </w:pPr>
    </w:p>
    <w:p w:rsidR="006225F2" w:rsidRPr="006225F2" w:rsidRDefault="006225F2" w:rsidP="006225F2">
      <w:pPr>
        <w:spacing w:after="120"/>
        <w:ind w:firstLine="567"/>
        <w:jc w:val="both"/>
      </w:pPr>
      <w:r w:rsidRPr="006225F2">
        <w:t xml:space="preserve">Це Положення про громадські слухання в __________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__________ територіальної громади. </w:t>
      </w:r>
    </w:p>
    <w:p w:rsidR="006225F2" w:rsidRPr="006225F2" w:rsidRDefault="006225F2" w:rsidP="006225F2">
      <w:pPr>
        <w:pStyle w:val="a6"/>
        <w:numPr>
          <w:ilvl w:val="0"/>
          <w:numId w:val="16"/>
        </w:numPr>
        <w:tabs>
          <w:tab w:val="left" w:pos="900"/>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__________ </w:t>
      </w:r>
      <w:proofErr w:type="spellStart"/>
      <w:r w:rsidRPr="006225F2">
        <w:rPr>
          <w:rFonts w:ascii="Times New Roman" w:hAnsi="Times New Roman" w:cs="Times New Roman"/>
          <w:sz w:val="24"/>
          <w:szCs w:val="24"/>
        </w:rPr>
        <w:t>територіальна</w:t>
      </w:r>
      <w:proofErr w:type="spellEnd"/>
      <w:r w:rsidRPr="006225F2">
        <w:rPr>
          <w:rFonts w:ascii="Times New Roman" w:hAnsi="Times New Roman" w:cs="Times New Roman"/>
          <w:sz w:val="24"/>
          <w:szCs w:val="24"/>
        </w:rPr>
        <w:t xml:space="preserve"> громада </w:t>
      </w:r>
      <w:proofErr w:type="spellStart"/>
      <w:r w:rsidRPr="006225F2">
        <w:rPr>
          <w:rFonts w:ascii="Times New Roman" w:hAnsi="Times New Roman" w:cs="Times New Roman"/>
          <w:sz w:val="24"/>
          <w:szCs w:val="24"/>
        </w:rPr>
        <w:t>має</w:t>
      </w:r>
      <w:proofErr w:type="spellEnd"/>
      <w:r w:rsidRPr="006225F2">
        <w:rPr>
          <w:rFonts w:ascii="Times New Roman" w:hAnsi="Times New Roman" w:cs="Times New Roman"/>
          <w:sz w:val="24"/>
          <w:szCs w:val="24"/>
        </w:rPr>
        <w:t xml:space="preserve"> право </w:t>
      </w:r>
      <w:proofErr w:type="spellStart"/>
      <w:r w:rsidRPr="006225F2">
        <w:rPr>
          <w:rFonts w:ascii="Times New Roman" w:hAnsi="Times New Roman" w:cs="Times New Roman"/>
          <w:sz w:val="24"/>
          <w:szCs w:val="24"/>
        </w:rPr>
        <w:t>проводити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 </w:t>
      </w:r>
      <w:proofErr w:type="spellStart"/>
      <w:r w:rsidRPr="006225F2">
        <w:rPr>
          <w:rFonts w:ascii="Times New Roman" w:hAnsi="Times New Roman" w:cs="Times New Roman"/>
          <w:sz w:val="24"/>
          <w:szCs w:val="24"/>
        </w:rPr>
        <w:t>зустрічатися</w:t>
      </w:r>
      <w:proofErr w:type="spellEnd"/>
      <w:r w:rsidRPr="006225F2">
        <w:rPr>
          <w:rFonts w:ascii="Times New Roman" w:hAnsi="Times New Roman" w:cs="Times New Roman"/>
          <w:sz w:val="24"/>
          <w:szCs w:val="24"/>
        </w:rPr>
        <w:t xml:space="preserve"> з </w:t>
      </w:r>
      <w:proofErr w:type="gramStart"/>
      <w:r w:rsidRPr="006225F2">
        <w:rPr>
          <w:rFonts w:ascii="Times New Roman" w:hAnsi="Times New Roman" w:cs="Times New Roman"/>
          <w:sz w:val="24"/>
          <w:szCs w:val="24"/>
        </w:rPr>
        <w:t>депутатами Ради</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посадовими</w:t>
      </w:r>
      <w:proofErr w:type="spellEnd"/>
      <w:r w:rsidRPr="006225F2">
        <w:rPr>
          <w:rFonts w:ascii="Times New Roman" w:hAnsi="Times New Roman" w:cs="Times New Roman"/>
          <w:sz w:val="24"/>
          <w:szCs w:val="24"/>
        </w:rPr>
        <w:t xml:space="preserve"> особами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самоврядування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w:t>
      </w:r>
      <w:proofErr w:type="spellEnd"/>
      <w:r w:rsidRPr="006225F2">
        <w:rPr>
          <w:rFonts w:ascii="Times New Roman" w:hAnsi="Times New Roman" w:cs="Times New Roman"/>
          <w:sz w:val="24"/>
          <w:szCs w:val="24"/>
        </w:rPr>
        <w:t xml:space="preserve"> час </w:t>
      </w:r>
      <w:proofErr w:type="spellStart"/>
      <w:r w:rsidRPr="006225F2">
        <w:rPr>
          <w:rFonts w:ascii="Times New Roman" w:hAnsi="Times New Roman" w:cs="Times New Roman"/>
          <w:sz w:val="24"/>
          <w:szCs w:val="24"/>
        </w:rPr>
        <w:t>яких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жителі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можуть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заслуховувати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їх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порушувати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питання</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вносити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пропозиції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питань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значення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shd w:val="clear" w:color="auto" w:fill="FFFFFF"/>
        </w:rPr>
        <w:t>що</w:t>
      </w:r>
      <w:proofErr w:type="spellEnd"/>
      <w:r w:rsidRPr="006225F2">
        <w:rPr>
          <w:rFonts w:ascii="Times New Roman" w:hAnsi="Times New Roman" w:cs="Times New Roman"/>
          <w:sz w:val="24"/>
          <w:szCs w:val="24"/>
          <w:shd w:val="clear" w:color="auto" w:fill="FFFFFF"/>
        </w:rPr>
        <w:t xml:space="preserve"> належать до </w:t>
      </w:r>
      <w:proofErr w:type="spellStart"/>
      <w:r w:rsidRPr="006225F2">
        <w:rPr>
          <w:rFonts w:ascii="Times New Roman" w:hAnsi="Times New Roman" w:cs="Times New Roman"/>
          <w:sz w:val="24"/>
          <w:szCs w:val="24"/>
          <w:shd w:val="clear" w:color="auto" w:fill="FFFFFF"/>
        </w:rPr>
        <w:t>відання</w:t>
      </w:r>
      <w:proofErr w:type="spellEnd"/>
      <w:r w:rsidRPr="006225F2">
        <w:rPr>
          <w:rFonts w:ascii="Times New Roman" w:hAnsi="Times New Roman" w:cs="Times New Roman"/>
          <w:sz w:val="24"/>
          <w:szCs w:val="24"/>
          <w:shd w:val="clear" w:color="auto" w:fill="FFFFFF"/>
        </w:rPr>
        <w:t xml:space="preserve"> </w:t>
      </w:r>
      <w:proofErr w:type="spellStart"/>
      <w:r w:rsidRPr="006225F2">
        <w:rPr>
          <w:rFonts w:ascii="Times New Roman" w:hAnsi="Times New Roman" w:cs="Times New Roman"/>
          <w:sz w:val="24"/>
          <w:szCs w:val="24"/>
          <w:shd w:val="clear" w:color="auto" w:fill="FFFFFF"/>
        </w:rPr>
        <w:t>місцевого</w:t>
      </w:r>
      <w:proofErr w:type="spellEnd"/>
      <w:r w:rsidRPr="006225F2">
        <w:rPr>
          <w:rFonts w:ascii="Times New Roman" w:hAnsi="Times New Roman" w:cs="Times New Roman"/>
          <w:sz w:val="24"/>
          <w:szCs w:val="24"/>
          <w:shd w:val="clear" w:color="auto" w:fill="FFFFFF"/>
        </w:rPr>
        <w:t xml:space="preserve"> </w:t>
      </w:r>
      <w:proofErr w:type="spellStart"/>
      <w:r w:rsidRPr="006225F2">
        <w:rPr>
          <w:rFonts w:ascii="Times New Roman" w:hAnsi="Times New Roman" w:cs="Times New Roman"/>
          <w:sz w:val="24"/>
          <w:szCs w:val="24"/>
          <w:shd w:val="clear" w:color="auto" w:fill="FFFFFF"/>
        </w:rPr>
        <w:t>самоврядування</w:t>
      </w:r>
      <w:proofErr w:type="spellEnd"/>
      <w:r w:rsidRPr="006225F2">
        <w:rPr>
          <w:rFonts w:ascii="Times New Roman" w:hAnsi="Times New Roman" w:cs="Times New Roman"/>
          <w:sz w:val="24"/>
          <w:szCs w:val="24"/>
          <w:shd w:val="clear" w:color="auto" w:fill="FFFFFF"/>
        </w:rPr>
        <w:t>.</w:t>
      </w:r>
    </w:p>
    <w:p w:rsidR="006225F2" w:rsidRPr="006225F2" w:rsidRDefault="006225F2" w:rsidP="006225F2">
      <w:pPr>
        <w:pStyle w:val="a6"/>
        <w:numPr>
          <w:ilvl w:val="0"/>
          <w:numId w:val="16"/>
        </w:numPr>
        <w:tabs>
          <w:tab w:val="left" w:pos="900"/>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можуть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проводитися</w:t>
      </w:r>
      <w:proofErr w:type="spellEnd"/>
      <w:r w:rsidRPr="006225F2">
        <w:rPr>
          <w:rFonts w:ascii="Times New Roman" w:hAnsi="Times New Roman" w:cs="Times New Roman"/>
          <w:sz w:val="24"/>
          <w:szCs w:val="24"/>
        </w:rPr>
        <w:t xml:space="preserve"> в одному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кількох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будинках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житлових</w:t>
      </w:r>
      <w:proofErr w:type="spellEnd"/>
      <w:r w:rsidRPr="006225F2">
        <w:rPr>
          <w:rFonts w:ascii="Times New Roman" w:hAnsi="Times New Roman" w:cs="Times New Roman"/>
          <w:sz w:val="24"/>
          <w:szCs w:val="24"/>
        </w:rPr>
        <w:t xml:space="preserve"> комплексах, на </w:t>
      </w:r>
      <w:proofErr w:type="spellStart"/>
      <w:r w:rsidRPr="006225F2">
        <w:rPr>
          <w:rFonts w:ascii="Times New Roman" w:hAnsi="Times New Roman" w:cs="Times New Roman"/>
          <w:sz w:val="24"/>
          <w:szCs w:val="24"/>
        </w:rPr>
        <w:t>вулиці</w:t>
      </w:r>
      <w:proofErr w:type="spellEnd"/>
      <w:r w:rsidRPr="006225F2">
        <w:rPr>
          <w:rFonts w:ascii="Times New Roman" w:hAnsi="Times New Roman" w:cs="Times New Roman"/>
          <w:sz w:val="24"/>
          <w:szCs w:val="24"/>
        </w:rPr>
        <w:t>(</w:t>
      </w:r>
      <w:proofErr w:type="spellStart"/>
      <w:r w:rsidRPr="006225F2">
        <w:rPr>
          <w:rFonts w:ascii="Times New Roman" w:hAnsi="Times New Roman" w:cs="Times New Roman"/>
          <w:sz w:val="24"/>
          <w:szCs w:val="24"/>
        </w:rPr>
        <w:t>цях</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кварталі</w:t>
      </w:r>
      <w:proofErr w:type="spellEnd"/>
      <w:r w:rsidRPr="006225F2">
        <w:rPr>
          <w:rFonts w:ascii="Times New Roman" w:hAnsi="Times New Roman" w:cs="Times New Roman"/>
          <w:sz w:val="24"/>
          <w:szCs w:val="24"/>
        </w:rPr>
        <w:t>(</w:t>
      </w:r>
      <w:proofErr w:type="spellStart"/>
      <w:r w:rsidRPr="006225F2">
        <w:rPr>
          <w:rFonts w:ascii="Times New Roman" w:hAnsi="Times New Roman" w:cs="Times New Roman"/>
          <w:sz w:val="24"/>
          <w:szCs w:val="24"/>
        </w:rPr>
        <w:t>лах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мікрорайоні</w:t>
      </w:r>
      <w:bookmarkStart w:id="26" w:name="_Hlk521486996"/>
      <w:proofErr w:type="spellEnd"/>
      <w:r w:rsidRPr="006225F2">
        <w:rPr>
          <w:rFonts w:ascii="Times New Roman" w:hAnsi="Times New Roman" w:cs="Times New Roman"/>
          <w:sz w:val="24"/>
          <w:szCs w:val="24"/>
        </w:rPr>
        <w:t xml:space="preserve">(нах), </w:t>
      </w:r>
      <w:proofErr w:type="spellStart"/>
      <w:r w:rsidRPr="006225F2">
        <w:rPr>
          <w:rFonts w:ascii="Times New Roman" w:hAnsi="Times New Roman" w:cs="Times New Roman"/>
          <w:sz w:val="24"/>
          <w:szCs w:val="24"/>
        </w:rPr>
        <w:t>окремих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населених</w:t>
      </w:r>
      <w:proofErr w:type="spellEnd"/>
      <w:r w:rsidRPr="006225F2">
        <w:rPr>
          <w:rFonts w:ascii="Times New Roman" w:hAnsi="Times New Roman" w:cs="Times New Roman"/>
          <w:sz w:val="24"/>
          <w:szCs w:val="24"/>
        </w:rPr>
        <w:t xml:space="preserve"> пунктах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відповідному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старостинському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окрузі</w:t>
      </w:r>
      <w:proofErr w:type="spellEnd"/>
      <w:r w:rsidRPr="006225F2">
        <w:rPr>
          <w:rFonts w:ascii="Times New Roman" w:hAnsi="Times New Roman" w:cs="Times New Roman"/>
          <w:sz w:val="24"/>
          <w:szCs w:val="24"/>
        </w:rPr>
        <w:t>,</w:t>
      </w:r>
      <w:bookmarkEnd w:id="26"/>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всій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питань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значення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які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стосуються</w:t>
      </w:r>
      <w:proofErr w:type="spellEnd"/>
      <w:r w:rsidRPr="006225F2">
        <w:rPr>
          <w:rFonts w:ascii="Times New Roman" w:hAnsi="Times New Roman" w:cs="Times New Roman"/>
          <w:sz w:val="24"/>
          <w:szCs w:val="24"/>
        </w:rPr>
        <w:t xml:space="preserve"> прав та </w:t>
      </w:r>
      <w:proofErr w:type="spellStart"/>
      <w:r w:rsidRPr="006225F2">
        <w:rPr>
          <w:rFonts w:ascii="Times New Roman" w:hAnsi="Times New Roman" w:cs="Times New Roman"/>
          <w:sz w:val="24"/>
          <w:szCs w:val="24"/>
        </w:rPr>
        <w:t>законних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інтересів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жителів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де </w:t>
      </w:r>
      <w:proofErr w:type="spellStart"/>
      <w:r w:rsidRPr="006225F2">
        <w:rPr>
          <w:rFonts w:ascii="Times New Roman" w:hAnsi="Times New Roman" w:cs="Times New Roman"/>
          <w:sz w:val="24"/>
          <w:szCs w:val="24"/>
        </w:rPr>
        <w:t>проводяться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ці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w:t>
      </w:r>
    </w:p>
    <w:p w:rsidR="006225F2" w:rsidRPr="006225F2" w:rsidRDefault="006225F2" w:rsidP="006225F2">
      <w:pPr>
        <w:pStyle w:val="HTML"/>
        <w:numPr>
          <w:ilvl w:val="0"/>
          <w:numId w:val="16"/>
        </w:numPr>
        <w:tabs>
          <w:tab w:val="clear" w:pos="916"/>
          <w:tab w:val="left" w:pos="900"/>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Ініціаторами проведення громадських слухань можуть бути:</w:t>
      </w:r>
    </w:p>
    <w:p w:rsidR="006225F2" w:rsidRPr="006225F2" w:rsidRDefault="006225F2" w:rsidP="006225F2">
      <w:pPr>
        <w:pStyle w:val="HTML"/>
        <w:tabs>
          <w:tab w:val="clear" w:pos="916"/>
          <w:tab w:val="left" w:pos="1276"/>
        </w:tabs>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1) _____ голова;</w:t>
      </w:r>
    </w:p>
    <w:p w:rsidR="006225F2" w:rsidRPr="006225F2" w:rsidRDefault="006225F2" w:rsidP="006225F2">
      <w:pPr>
        <w:pStyle w:val="HTML"/>
        <w:tabs>
          <w:tab w:val="clear" w:pos="916"/>
          <w:tab w:val="left" w:pos="1276"/>
        </w:tabs>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2) _________ рада;</w:t>
      </w:r>
    </w:p>
    <w:p w:rsidR="006225F2" w:rsidRPr="006225F2" w:rsidRDefault="006225F2" w:rsidP="006225F2">
      <w:pPr>
        <w:pStyle w:val="HTML"/>
        <w:tabs>
          <w:tab w:val="clear" w:pos="916"/>
          <w:tab w:val="left" w:pos="1134"/>
          <w:tab w:val="left" w:pos="1276"/>
        </w:tabs>
        <w:spacing w:after="120"/>
        <w:ind w:firstLine="567"/>
        <w:jc w:val="both"/>
        <w:rPr>
          <w:rFonts w:ascii="Times New Roman" w:hAnsi="Times New Roman" w:cs="Times New Roman"/>
          <w:sz w:val="24"/>
          <w:szCs w:val="24"/>
          <w:lang w:val="uk-UA"/>
        </w:rPr>
      </w:pPr>
      <w:bookmarkStart w:id="27" w:name="_Hlk521498288"/>
      <w:r w:rsidRPr="006225F2">
        <w:rPr>
          <w:rFonts w:ascii="Times New Roman" w:hAnsi="Times New Roman" w:cs="Times New Roman"/>
          <w:sz w:val="24"/>
          <w:szCs w:val="24"/>
          <w:lang w:val="uk-UA"/>
        </w:rPr>
        <w:t>3) староста;</w:t>
      </w:r>
    </w:p>
    <w:bookmarkEnd w:id="27"/>
    <w:p w:rsidR="006225F2" w:rsidRPr="006225F2" w:rsidRDefault="006225F2" w:rsidP="006225F2">
      <w:pPr>
        <w:pStyle w:val="HTML"/>
        <w:tabs>
          <w:tab w:val="clear" w:pos="916"/>
          <w:tab w:val="left" w:pos="1276"/>
        </w:tabs>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4) органи самоорганізації населення, місцезнаходження яких зареєстроване на території відповідної громади;</w:t>
      </w:r>
    </w:p>
    <w:p w:rsidR="006225F2" w:rsidRPr="006225F2" w:rsidRDefault="006225F2" w:rsidP="006225F2">
      <w:pPr>
        <w:tabs>
          <w:tab w:val="left" w:pos="916"/>
          <w:tab w:val="left" w:pos="1080"/>
        </w:tabs>
        <w:spacing w:after="120"/>
        <w:ind w:firstLine="567"/>
        <w:jc w:val="both"/>
      </w:pPr>
      <w:r w:rsidRPr="006225F2">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6225F2" w:rsidRPr="006225F2" w:rsidRDefault="006225F2" w:rsidP="006225F2">
      <w:pPr>
        <w:spacing w:after="120"/>
        <w:ind w:firstLine="567"/>
        <w:jc w:val="both"/>
      </w:pPr>
      <w:r w:rsidRPr="006225F2">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____ підписів осіб, які, відповідно до абзацу 1 пункту 4 цього Положення, можуть брати участь у громадських слуханнях з правом голосу.</w:t>
      </w:r>
    </w:p>
    <w:p w:rsidR="006225F2" w:rsidRPr="006225F2" w:rsidRDefault="006225F2" w:rsidP="006225F2">
      <w:pPr>
        <w:spacing w:after="120"/>
        <w:ind w:firstLine="567"/>
        <w:jc w:val="both"/>
      </w:pPr>
      <w:r w:rsidRPr="006225F2">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6225F2" w:rsidRPr="006225F2" w:rsidRDefault="006225F2" w:rsidP="006225F2">
      <w:pPr>
        <w:pStyle w:val="af1"/>
        <w:tabs>
          <w:tab w:val="left" w:pos="916"/>
          <w:tab w:val="left" w:pos="1080"/>
        </w:tabs>
        <w:spacing w:after="120"/>
        <w:ind w:firstLine="567"/>
        <w:jc w:val="both"/>
      </w:pPr>
      <w:r w:rsidRPr="006225F2">
        <w:t>У разі проведення загальних громадських слухань у межах всієї територіальної громади необхідною кількістю є ______ підписів жителів територіальної громади.</w:t>
      </w:r>
    </w:p>
    <w:p w:rsidR="006225F2" w:rsidRPr="006225F2" w:rsidRDefault="006225F2" w:rsidP="006225F2">
      <w:pPr>
        <w:pStyle w:val="af1"/>
        <w:tabs>
          <w:tab w:val="left" w:pos="916"/>
          <w:tab w:val="left" w:pos="1080"/>
        </w:tabs>
        <w:spacing w:after="120"/>
        <w:ind w:firstLine="567"/>
        <w:jc w:val="both"/>
      </w:pPr>
      <w:r w:rsidRPr="006225F2">
        <w:t xml:space="preserve">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rsidR="006225F2" w:rsidRPr="006225F2" w:rsidRDefault="006225F2" w:rsidP="006225F2">
      <w:pPr>
        <w:pStyle w:val="af1"/>
        <w:tabs>
          <w:tab w:val="left" w:pos="916"/>
          <w:tab w:val="left" w:pos="1080"/>
        </w:tabs>
        <w:spacing w:after="120"/>
        <w:ind w:firstLine="567"/>
        <w:jc w:val="both"/>
      </w:pPr>
      <w:r w:rsidRPr="006225F2">
        <w:t>У разі проведення громадських слухань у менших частинах міста (села, селища) (мікрорайоні(</w:t>
      </w:r>
      <w:proofErr w:type="spellStart"/>
      <w:r w:rsidRPr="006225F2">
        <w:t>нах</w:t>
      </w:r>
      <w:proofErr w:type="spellEnd"/>
      <w:r w:rsidRPr="006225F2">
        <w:t>), кварталі(</w:t>
      </w:r>
      <w:proofErr w:type="spellStart"/>
      <w:r w:rsidRPr="006225F2">
        <w:t>лах</w:t>
      </w:r>
      <w:proofErr w:type="spellEnd"/>
      <w:r w:rsidRPr="006225F2">
        <w:t>), вулиці(</w:t>
      </w:r>
      <w:proofErr w:type="spellStart"/>
      <w:r w:rsidRPr="006225F2">
        <w:t>цях</w:t>
      </w:r>
      <w:proofErr w:type="spellEnd"/>
      <w:r w:rsidRPr="006225F2">
        <w:t>), будинку(</w:t>
      </w:r>
      <w:proofErr w:type="spellStart"/>
      <w:r w:rsidRPr="006225F2">
        <w:t>ків</w:t>
      </w:r>
      <w:proofErr w:type="spellEnd"/>
      <w:r w:rsidRPr="006225F2">
        <w:t>)) необхідною кількістю є ___ підписів жителів громади.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lastRenderedPageBreak/>
              <w:t>Коментар авторів</w:t>
            </w:r>
          </w:p>
          <w:p w:rsidR="006225F2" w:rsidRPr="006225F2" w:rsidRDefault="006225F2" w:rsidP="001662AB">
            <w:pPr>
              <w:spacing w:after="120"/>
              <w:ind w:firstLine="567"/>
              <w:jc w:val="both"/>
              <w:rPr>
                <w:i/>
              </w:rPr>
            </w:pPr>
            <w:r w:rsidRPr="006225F2">
              <w:rPr>
                <w:i/>
              </w:rPr>
              <w:t xml:space="preserve">Мінімальна кількість осіб, які мають право ініціювати проведення громадських слухань, а також мінімальна кількість підписів, зібраних ініціативною групою на підтримку проведення громадських слухань, законодавством не встановлена, а отже, визначається безпосередньо Радою. </w:t>
            </w:r>
          </w:p>
          <w:p w:rsidR="006225F2" w:rsidRPr="006225F2" w:rsidRDefault="006225F2" w:rsidP="001662AB">
            <w:pPr>
              <w:spacing w:after="120"/>
              <w:ind w:firstLine="567"/>
              <w:jc w:val="both"/>
              <w:rPr>
                <w:i/>
              </w:rPr>
            </w:pPr>
            <w:r w:rsidRPr="006225F2">
              <w:rPr>
                <w:i/>
              </w:rPr>
              <w:t xml:space="preserve">Ця кількість має визначатися об’єктивно, а числовий поріг не повинен створювати перешкод у доступі жителів територіальної громади до використання цього інструменту локальної демократії. </w:t>
            </w:r>
          </w:p>
          <w:p w:rsidR="006225F2" w:rsidRPr="006225F2" w:rsidRDefault="006225F2" w:rsidP="001662AB">
            <w:pPr>
              <w:spacing w:after="120"/>
              <w:ind w:firstLine="567"/>
              <w:jc w:val="both"/>
              <w:rPr>
                <w:i/>
              </w:rPr>
            </w:pPr>
            <w:r w:rsidRPr="006225F2">
              <w:rPr>
                <w:i/>
              </w:rPr>
              <w:t>Хороші практики врегулювання кількості підписів на підтримку проведення громадських слухань визначили такі міські ради:</w:t>
            </w:r>
          </w:p>
          <w:p w:rsidR="006225F2" w:rsidRPr="006225F2" w:rsidRDefault="006225F2" w:rsidP="001662AB">
            <w:pPr>
              <w:spacing w:after="12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2390"/>
            </w:tblGrid>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Івано-Франківська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75</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Київська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500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Краматорська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250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Львівська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75</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Миколаївська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100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Одеська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300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Сумська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200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Тернопільська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150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Ужгородська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30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Херсонська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300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Хмельницька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50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Черкаська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250</w:t>
                  </w:r>
                </w:p>
              </w:tc>
            </w:tr>
            <w:tr w:rsidR="006225F2" w:rsidRPr="006225F2" w:rsidTr="001662AB">
              <w:trPr>
                <w:trHeight w:val="270"/>
                <w:jc w:val="center"/>
              </w:trPr>
              <w:tc>
                <w:tcPr>
                  <w:tcW w:w="4787"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jc w:val="both"/>
                    <w:rPr>
                      <w:i/>
                    </w:rPr>
                  </w:pPr>
                  <w:r w:rsidRPr="006225F2">
                    <w:rPr>
                      <w:i/>
                    </w:rPr>
                    <w:t>Чернівецька міська рада</w:t>
                  </w:r>
                </w:p>
              </w:tc>
              <w:tc>
                <w:tcPr>
                  <w:tcW w:w="2390" w:type="dxa"/>
                  <w:tcBorders>
                    <w:top w:val="single" w:sz="4" w:space="0" w:color="auto"/>
                    <w:left w:val="single" w:sz="4" w:space="0" w:color="auto"/>
                    <w:bottom w:val="single" w:sz="4" w:space="0" w:color="auto"/>
                    <w:right w:val="single" w:sz="4" w:space="0" w:color="auto"/>
                  </w:tcBorders>
                  <w:noWrap/>
                </w:tcPr>
                <w:p w:rsidR="006225F2" w:rsidRPr="006225F2" w:rsidRDefault="006225F2" w:rsidP="001662AB">
                  <w:pPr>
                    <w:spacing w:after="120"/>
                    <w:ind w:firstLine="567"/>
                    <w:jc w:val="center"/>
                    <w:rPr>
                      <w:i/>
                    </w:rPr>
                  </w:pPr>
                  <w:r w:rsidRPr="006225F2">
                    <w:rPr>
                      <w:i/>
                    </w:rPr>
                    <w:t>50</w:t>
                  </w:r>
                </w:p>
              </w:tc>
            </w:tr>
          </w:tbl>
          <w:p w:rsidR="006225F2" w:rsidRPr="006225F2" w:rsidRDefault="006225F2" w:rsidP="001662AB">
            <w:pPr>
              <w:spacing w:after="120"/>
              <w:jc w:val="both"/>
              <w:rPr>
                <w:i/>
              </w:rPr>
            </w:pPr>
          </w:p>
          <w:p w:rsidR="006225F2" w:rsidRPr="006225F2" w:rsidRDefault="006225F2" w:rsidP="001662AB">
            <w:pPr>
              <w:spacing w:after="120"/>
              <w:ind w:firstLine="567"/>
              <w:jc w:val="both"/>
              <w:rPr>
                <w:i/>
              </w:rPr>
            </w:pPr>
            <w:r w:rsidRPr="006225F2">
              <w:rPr>
                <w:i/>
              </w:rPr>
              <w:t>У разі проведення слухань у межах окремого населеного пункту територіальної громади або кварталі чи вулиці, відповідно, кількість необхідних для підтримки підписів, має бути меншою, ніж для ініціативи, яка стосується усієї громади, та не повинна бути надмірною чи такою, що унеможливлює підтримку ініціативи.</w:t>
            </w:r>
          </w:p>
        </w:tc>
      </w:tr>
    </w:tbl>
    <w:p w:rsidR="006225F2" w:rsidRPr="006225F2" w:rsidRDefault="006225F2" w:rsidP="006225F2">
      <w:pPr>
        <w:pStyle w:val="HTML"/>
        <w:tabs>
          <w:tab w:val="clear" w:pos="916"/>
          <w:tab w:val="left" w:pos="1276"/>
        </w:tabs>
        <w:spacing w:after="120"/>
        <w:ind w:firstLine="567"/>
        <w:jc w:val="both"/>
        <w:rPr>
          <w:rFonts w:ascii="Times New Roman" w:hAnsi="Times New Roman" w:cs="Times New Roman"/>
          <w:sz w:val="24"/>
          <w:szCs w:val="24"/>
          <w:lang w:val="uk-UA"/>
        </w:rPr>
      </w:pPr>
    </w:p>
    <w:p w:rsidR="006225F2" w:rsidRPr="006225F2" w:rsidRDefault="006225F2" w:rsidP="006225F2">
      <w:pPr>
        <w:pStyle w:val="a6"/>
        <w:numPr>
          <w:ilvl w:val="0"/>
          <w:numId w:val="16"/>
        </w:numPr>
        <w:tabs>
          <w:tab w:val="left" w:pos="993"/>
        </w:tabs>
        <w:spacing w:after="120" w:line="240" w:lineRule="auto"/>
        <w:ind w:left="36"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проводяться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відкрито</w:t>
      </w:r>
      <w:proofErr w:type="spellEnd"/>
      <w:r w:rsidRPr="006225F2">
        <w:rPr>
          <w:rFonts w:ascii="Times New Roman" w:hAnsi="Times New Roman" w:cs="Times New Roman"/>
          <w:sz w:val="24"/>
          <w:szCs w:val="24"/>
        </w:rPr>
        <w:t xml:space="preserve">. </w:t>
      </w:r>
    </w:p>
    <w:p w:rsidR="006225F2" w:rsidRPr="006225F2" w:rsidRDefault="006225F2" w:rsidP="006225F2">
      <w:pPr>
        <w:tabs>
          <w:tab w:val="left" w:pos="993"/>
        </w:tabs>
        <w:spacing w:after="120"/>
        <w:ind w:left="36" w:firstLine="567"/>
        <w:jc w:val="both"/>
      </w:pPr>
      <w:r w:rsidRPr="006225F2">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6225F2" w:rsidRPr="006225F2" w:rsidRDefault="006225F2" w:rsidP="006225F2">
      <w:pPr>
        <w:pStyle w:val="a6"/>
        <w:spacing w:after="120" w:line="240" w:lineRule="auto"/>
        <w:ind w:left="3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Участь </w:t>
      </w:r>
      <w:proofErr w:type="spellStart"/>
      <w:r w:rsidRPr="006225F2">
        <w:rPr>
          <w:rFonts w:ascii="Times New Roman" w:hAnsi="Times New Roman" w:cs="Times New Roman"/>
          <w:sz w:val="24"/>
          <w:szCs w:val="24"/>
        </w:rPr>
        <w:t>ініціаторів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їх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проведенні</w:t>
      </w:r>
      <w:proofErr w:type="spellEnd"/>
      <w:r w:rsidRPr="006225F2">
        <w:rPr>
          <w:rFonts w:ascii="Times New Roman" w:hAnsi="Times New Roman" w:cs="Times New Roman"/>
          <w:sz w:val="24"/>
          <w:szCs w:val="24"/>
        </w:rPr>
        <w:t xml:space="preserve"> є </w:t>
      </w:r>
      <w:proofErr w:type="spellStart"/>
      <w:r w:rsidRPr="006225F2">
        <w:rPr>
          <w:rFonts w:ascii="Times New Roman" w:hAnsi="Times New Roman" w:cs="Times New Roman"/>
          <w:sz w:val="24"/>
          <w:szCs w:val="24"/>
        </w:rPr>
        <w:t>обов’язковою</w:t>
      </w:r>
      <w:proofErr w:type="spellEnd"/>
      <w:r w:rsidRPr="006225F2">
        <w:rPr>
          <w:rFonts w:ascii="Times New Roman" w:hAnsi="Times New Roman" w:cs="Times New Roman"/>
          <w:sz w:val="24"/>
          <w:szCs w:val="24"/>
        </w:rPr>
        <w:t>.</w:t>
      </w:r>
    </w:p>
    <w:p w:rsidR="006225F2" w:rsidRPr="006225F2" w:rsidRDefault="006225F2" w:rsidP="006225F2">
      <w:pPr>
        <w:pStyle w:val="a6"/>
        <w:numPr>
          <w:ilvl w:val="0"/>
          <w:numId w:val="16"/>
        </w:numPr>
        <w:tabs>
          <w:tab w:val="left" w:pos="851"/>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Особа жителя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та факт </w:t>
      </w:r>
      <w:proofErr w:type="spellStart"/>
      <w:r w:rsidRPr="006225F2">
        <w:rPr>
          <w:rFonts w:ascii="Times New Roman" w:hAnsi="Times New Roman" w:cs="Times New Roman"/>
          <w:sz w:val="24"/>
          <w:szCs w:val="24"/>
        </w:rPr>
        <w:t>реєстрації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постійного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місця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проживання</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території</w:t>
      </w:r>
      <w:proofErr w:type="spellEnd"/>
      <w:r w:rsidRPr="006225F2">
        <w:rPr>
          <w:rFonts w:ascii="Times New Roman" w:hAnsi="Times New Roman" w:cs="Times New Roman"/>
          <w:sz w:val="24"/>
          <w:szCs w:val="24"/>
        </w:rPr>
        <w:t xml:space="preserve"> ____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встановлюються</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визначеному</w:t>
      </w:r>
      <w:proofErr w:type="spellEnd"/>
      <w:r w:rsidRPr="006225F2">
        <w:rPr>
          <w:rFonts w:ascii="Times New Roman" w:hAnsi="Times New Roman" w:cs="Times New Roman"/>
          <w:sz w:val="24"/>
          <w:szCs w:val="24"/>
        </w:rPr>
        <w:t xml:space="preserve"> законом порядку на </w:t>
      </w:r>
      <w:proofErr w:type="spellStart"/>
      <w:r w:rsidRPr="006225F2">
        <w:rPr>
          <w:rFonts w:ascii="Times New Roman" w:hAnsi="Times New Roman" w:cs="Times New Roman"/>
          <w:sz w:val="24"/>
          <w:szCs w:val="24"/>
        </w:rPr>
        <w:t>підставі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документів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визначених</w:t>
      </w:r>
      <w:proofErr w:type="spellEnd"/>
      <w:r w:rsidRPr="006225F2">
        <w:rPr>
          <w:rFonts w:ascii="Times New Roman" w:hAnsi="Times New Roman" w:cs="Times New Roman"/>
          <w:sz w:val="24"/>
          <w:szCs w:val="24"/>
        </w:rPr>
        <w:t xml:space="preserve"> Законом </w:t>
      </w:r>
      <w:proofErr w:type="spellStart"/>
      <w:r w:rsidRPr="006225F2">
        <w:rPr>
          <w:rFonts w:ascii="Times New Roman" w:hAnsi="Times New Roman" w:cs="Times New Roman"/>
          <w:sz w:val="24"/>
          <w:szCs w:val="24"/>
        </w:rPr>
        <w:t>України</w:t>
      </w:r>
      <w:proofErr w:type="spellEnd"/>
      <w:r w:rsidRPr="006225F2">
        <w:rPr>
          <w:rFonts w:ascii="Times New Roman" w:hAnsi="Times New Roman" w:cs="Times New Roman"/>
          <w:sz w:val="24"/>
          <w:szCs w:val="24"/>
        </w:rPr>
        <w:t xml:space="preserve"> «</w:t>
      </w:r>
      <w:r w:rsidRPr="006225F2">
        <w:rPr>
          <w:rFonts w:ascii="Times New Roman" w:hAnsi="Times New Roman" w:cs="Times New Roman"/>
          <w:bCs/>
          <w:sz w:val="24"/>
          <w:szCs w:val="24"/>
          <w:shd w:val="clear" w:color="auto" w:fill="FFFFFF"/>
        </w:rPr>
        <w:t xml:space="preserve">Про свободу </w:t>
      </w:r>
      <w:proofErr w:type="spellStart"/>
      <w:r w:rsidRPr="006225F2">
        <w:rPr>
          <w:rFonts w:ascii="Times New Roman" w:hAnsi="Times New Roman" w:cs="Times New Roman"/>
          <w:bCs/>
          <w:sz w:val="24"/>
          <w:szCs w:val="24"/>
          <w:shd w:val="clear" w:color="auto" w:fill="FFFFFF"/>
        </w:rPr>
        <w:t>пересування</w:t>
      </w:r>
      <w:proofErr w:type="spellEnd"/>
      <w:r w:rsidRPr="006225F2">
        <w:rPr>
          <w:rFonts w:ascii="Times New Roman" w:hAnsi="Times New Roman" w:cs="Times New Roman"/>
          <w:bCs/>
          <w:sz w:val="24"/>
          <w:szCs w:val="24"/>
          <w:shd w:val="clear" w:color="auto" w:fill="FFFFFF"/>
        </w:rPr>
        <w:t xml:space="preserve"> та </w:t>
      </w:r>
      <w:proofErr w:type="spellStart"/>
      <w:r w:rsidRPr="006225F2">
        <w:rPr>
          <w:rFonts w:ascii="Times New Roman" w:hAnsi="Times New Roman" w:cs="Times New Roman"/>
          <w:bCs/>
          <w:sz w:val="24"/>
          <w:szCs w:val="24"/>
          <w:shd w:val="clear" w:color="auto" w:fill="FFFFFF"/>
        </w:rPr>
        <w:t>вільний</w:t>
      </w:r>
      <w:proofErr w:type="spellEnd"/>
      <w:r w:rsidRPr="006225F2">
        <w:rPr>
          <w:rFonts w:ascii="Times New Roman" w:hAnsi="Times New Roman" w:cs="Times New Roman"/>
          <w:bCs/>
          <w:sz w:val="24"/>
          <w:szCs w:val="24"/>
          <w:shd w:val="clear" w:color="auto" w:fill="FFFFFF"/>
        </w:rPr>
        <w:t xml:space="preserve"> </w:t>
      </w:r>
      <w:proofErr w:type="spellStart"/>
      <w:r w:rsidRPr="006225F2">
        <w:rPr>
          <w:rFonts w:ascii="Times New Roman" w:hAnsi="Times New Roman" w:cs="Times New Roman"/>
          <w:bCs/>
          <w:sz w:val="24"/>
          <w:szCs w:val="24"/>
          <w:shd w:val="clear" w:color="auto" w:fill="FFFFFF"/>
        </w:rPr>
        <w:t>вибір</w:t>
      </w:r>
      <w:proofErr w:type="spellEnd"/>
      <w:r w:rsidRPr="006225F2">
        <w:rPr>
          <w:rFonts w:ascii="Times New Roman" w:hAnsi="Times New Roman" w:cs="Times New Roman"/>
          <w:bCs/>
          <w:sz w:val="24"/>
          <w:szCs w:val="24"/>
          <w:shd w:val="clear" w:color="auto" w:fill="FFFFFF"/>
        </w:rPr>
        <w:t xml:space="preserve"> </w:t>
      </w:r>
      <w:proofErr w:type="spellStart"/>
      <w:r w:rsidRPr="006225F2">
        <w:rPr>
          <w:rFonts w:ascii="Times New Roman" w:hAnsi="Times New Roman" w:cs="Times New Roman"/>
          <w:bCs/>
          <w:sz w:val="24"/>
          <w:szCs w:val="24"/>
          <w:shd w:val="clear" w:color="auto" w:fill="FFFFFF"/>
        </w:rPr>
        <w:t>місця</w:t>
      </w:r>
      <w:proofErr w:type="spellEnd"/>
      <w:r w:rsidRPr="006225F2">
        <w:rPr>
          <w:rFonts w:ascii="Times New Roman" w:hAnsi="Times New Roman" w:cs="Times New Roman"/>
          <w:bCs/>
          <w:sz w:val="24"/>
          <w:szCs w:val="24"/>
          <w:shd w:val="clear" w:color="auto" w:fill="FFFFFF"/>
        </w:rPr>
        <w:t xml:space="preserve"> </w:t>
      </w:r>
      <w:proofErr w:type="spellStart"/>
      <w:r w:rsidRPr="006225F2">
        <w:rPr>
          <w:rFonts w:ascii="Times New Roman" w:hAnsi="Times New Roman" w:cs="Times New Roman"/>
          <w:bCs/>
          <w:sz w:val="24"/>
          <w:szCs w:val="24"/>
          <w:shd w:val="clear" w:color="auto" w:fill="FFFFFF"/>
        </w:rPr>
        <w:t>проживання</w:t>
      </w:r>
      <w:proofErr w:type="spellEnd"/>
      <w:r w:rsidRPr="006225F2">
        <w:rPr>
          <w:rFonts w:ascii="Times New Roman" w:hAnsi="Times New Roman" w:cs="Times New Roman"/>
          <w:bCs/>
          <w:sz w:val="24"/>
          <w:szCs w:val="24"/>
          <w:shd w:val="clear" w:color="auto" w:fill="FFFFFF"/>
        </w:rPr>
        <w:t xml:space="preserve"> в </w:t>
      </w:r>
      <w:proofErr w:type="spellStart"/>
      <w:r w:rsidRPr="006225F2">
        <w:rPr>
          <w:rFonts w:ascii="Times New Roman" w:hAnsi="Times New Roman" w:cs="Times New Roman"/>
          <w:bCs/>
          <w:sz w:val="24"/>
          <w:szCs w:val="24"/>
          <w:shd w:val="clear" w:color="auto" w:fill="FFFFFF"/>
        </w:rPr>
        <w:t>Україні</w:t>
      </w:r>
      <w:proofErr w:type="spellEnd"/>
      <w:r w:rsidRPr="006225F2">
        <w:rPr>
          <w:rFonts w:ascii="Times New Roman" w:hAnsi="Times New Roman" w:cs="Times New Roman"/>
          <w:bCs/>
          <w:sz w:val="24"/>
          <w:szCs w:val="24"/>
          <w:shd w:val="clear" w:color="auto" w:fill="FFFFFF"/>
        </w:rPr>
        <w:t>»</w:t>
      </w:r>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що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уповноваженою</w:t>
      </w:r>
      <w:proofErr w:type="spellEnd"/>
      <w:r w:rsidRPr="006225F2">
        <w:rPr>
          <w:rFonts w:ascii="Times New Roman" w:hAnsi="Times New Roman" w:cs="Times New Roman"/>
          <w:sz w:val="24"/>
          <w:szCs w:val="24"/>
        </w:rPr>
        <w:t xml:space="preserve"> особою вноситься </w:t>
      </w:r>
      <w:proofErr w:type="spellStart"/>
      <w:r w:rsidRPr="006225F2">
        <w:rPr>
          <w:rFonts w:ascii="Times New Roman" w:hAnsi="Times New Roman" w:cs="Times New Roman"/>
          <w:sz w:val="24"/>
          <w:szCs w:val="24"/>
        </w:rPr>
        <w:t>відповідний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запис</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реєстраційну</w:t>
      </w:r>
      <w:proofErr w:type="spellEnd"/>
      <w:r w:rsidRPr="006225F2">
        <w:rPr>
          <w:rFonts w:ascii="Times New Roman" w:hAnsi="Times New Roman" w:cs="Times New Roman"/>
          <w:sz w:val="24"/>
          <w:szCs w:val="24"/>
        </w:rPr>
        <w:t xml:space="preserve"> форму (список </w:t>
      </w:r>
      <w:proofErr w:type="spellStart"/>
      <w:r w:rsidRPr="006225F2">
        <w:rPr>
          <w:rFonts w:ascii="Times New Roman" w:hAnsi="Times New Roman" w:cs="Times New Roman"/>
          <w:sz w:val="24"/>
          <w:szCs w:val="24"/>
        </w:rPr>
        <w:t>реєстрації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w:t>
      </w:r>
      <w:proofErr w:type="spellEnd"/>
      <w:r w:rsidRPr="006225F2">
        <w:rPr>
          <w:rFonts w:ascii="Times New Roman" w:hAnsi="Times New Roman" w:cs="Times New Roman"/>
          <w:sz w:val="24"/>
          <w:szCs w:val="24"/>
        </w:rPr>
        <w:t xml:space="preserve"> є </w:t>
      </w:r>
      <w:proofErr w:type="spellStart"/>
      <w:r w:rsidRPr="006225F2">
        <w:rPr>
          <w:rFonts w:ascii="Times New Roman" w:hAnsi="Times New Roman" w:cs="Times New Roman"/>
          <w:sz w:val="24"/>
          <w:szCs w:val="24"/>
        </w:rPr>
        <w:t>додатком</w:t>
      </w:r>
      <w:proofErr w:type="spellEnd"/>
      <w:r w:rsidRPr="006225F2">
        <w:rPr>
          <w:rFonts w:ascii="Times New Roman" w:hAnsi="Times New Roman" w:cs="Times New Roman"/>
          <w:sz w:val="24"/>
          <w:szCs w:val="24"/>
        </w:rPr>
        <w:t xml:space="preserve"> </w:t>
      </w:r>
      <w:proofErr w:type="gramStart"/>
      <w:r w:rsidRPr="006225F2">
        <w:rPr>
          <w:rFonts w:ascii="Times New Roman" w:hAnsi="Times New Roman" w:cs="Times New Roman"/>
          <w:sz w:val="24"/>
          <w:szCs w:val="24"/>
        </w:rPr>
        <w:t>до протоколу</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
    <w:p w:rsidR="006225F2" w:rsidRPr="006225F2" w:rsidRDefault="006225F2" w:rsidP="006225F2">
      <w:pPr>
        <w:pStyle w:val="a6"/>
        <w:numPr>
          <w:ilvl w:val="0"/>
          <w:numId w:val="16"/>
        </w:numPr>
        <w:tabs>
          <w:tab w:val="left" w:pos="851"/>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Інші</w:t>
      </w:r>
      <w:proofErr w:type="spellEnd"/>
      <w:r w:rsidRPr="006225F2">
        <w:rPr>
          <w:rFonts w:ascii="Times New Roman" w:hAnsi="Times New Roman" w:cs="Times New Roman"/>
          <w:sz w:val="24"/>
          <w:szCs w:val="24"/>
        </w:rPr>
        <w:t xml:space="preserve"> особи, </w:t>
      </w:r>
      <w:proofErr w:type="spellStart"/>
      <w:r w:rsidRPr="006225F2">
        <w:rPr>
          <w:rFonts w:ascii="Times New Roman" w:hAnsi="Times New Roman" w:cs="Times New Roman"/>
          <w:sz w:val="24"/>
          <w:szCs w:val="24"/>
        </w:rPr>
        <w:t>які</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законних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підставах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постійно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проживають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перебувають</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відповідній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можуть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брати</w:t>
      </w:r>
      <w:proofErr w:type="spellEnd"/>
      <w:r w:rsidRPr="006225F2">
        <w:rPr>
          <w:rFonts w:ascii="Times New Roman" w:hAnsi="Times New Roman" w:cs="Times New Roman"/>
          <w:sz w:val="24"/>
          <w:szCs w:val="24"/>
        </w:rPr>
        <w:t xml:space="preserve"> участь у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слуханнях</w:t>
      </w:r>
      <w:proofErr w:type="spellEnd"/>
      <w:r w:rsidRPr="006225F2">
        <w:rPr>
          <w:rFonts w:ascii="Times New Roman" w:hAnsi="Times New Roman" w:cs="Times New Roman"/>
          <w:sz w:val="24"/>
          <w:szCs w:val="24"/>
        </w:rPr>
        <w:t xml:space="preserve"> з правом </w:t>
      </w:r>
      <w:proofErr w:type="spellStart"/>
      <w:r w:rsidRPr="006225F2">
        <w:rPr>
          <w:rFonts w:ascii="Times New Roman" w:hAnsi="Times New Roman" w:cs="Times New Roman"/>
          <w:sz w:val="24"/>
          <w:szCs w:val="24"/>
        </w:rPr>
        <w:t>дорадчого</w:t>
      </w:r>
      <w:proofErr w:type="spellEnd"/>
      <w:r w:rsidRPr="006225F2">
        <w:rPr>
          <w:rFonts w:ascii="Times New Roman" w:hAnsi="Times New Roman" w:cs="Times New Roman"/>
          <w:sz w:val="24"/>
          <w:szCs w:val="24"/>
        </w:rPr>
        <w:t xml:space="preserve"> голосу.</w:t>
      </w:r>
    </w:p>
    <w:p w:rsidR="006225F2" w:rsidRPr="006225F2" w:rsidRDefault="006225F2" w:rsidP="006225F2">
      <w:pPr>
        <w:pStyle w:val="a6"/>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lastRenderedPageBreak/>
        <w:t>Можливість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участі</w:t>
      </w:r>
      <w:proofErr w:type="spellEnd"/>
      <w:r w:rsidRPr="006225F2">
        <w:rPr>
          <w:rFonts w:ascii="Times New Roman" w:hAnsi="Times New Roman" w:cs="Times New Roman"/>
          <w:sz w:val="24"/>
          <w:szCs w:val="24"/>
        </w:rPr>
        <w:t xml:space="preserve"> особи з правом </w:t>
      </w:r>
      <w:proofErr w:type="spellStart"/>
      <w:r w:rsidRPr="006225F2">
        <w:rPr>
          <w:rFonts w:ascii="Times New Roman" w:hAnsi="Times New Roman" w:cs="Times New Roman"/>
          <w:sz w:val="24"/>
          <w:szCs w:val="24"/>
        </w:rPr>
        <w:t>дорадчого</w:t>
      </w:r>
      <w:proofErr w:type="spellEnd"/>
      <w:r w:rsidRPr="006225F2">
        <w:rPr>
          <w:rFonts w:ascii="Times New Roman" w:hAnsi="Times New Roman" w:cs="Times New Roman"/>
          <w:sz w:val="24"/>
          <w:szCs w:val="24"/>
        </w:rPr>
        <w:t xml:space="preserve"> голосу </w:t>
      </w:r>
      <w:proofErr w:type="spellStart"/>
      <w:r w:rsidRPr="006225F2">
        <w:rPr>
          <w:rFonts w:ascii="Times New Roman" w:hAnsi="Times New Roman" w:cs="Times New Roman"/>
          <w:sz w:val="24"/>
          <w:szCs w:val="24"/>
        </w:rPr>
        <w:t>передбачає</w:t>
      </w:r>
      <w:proofErr w:type="spellEnd"/>
      <w:r w:rsidRPr="006225F2">
        <w:rPr>
          <w:rFonts w:ascii="Times New Roman" w:hAnsi="Times New Roman" w:cs="Times New Roman"/>
          <w:sz w:val="24"/>
          <w:szCs w:val="24"/>
        </w:rPr>
        <w:t xml:space="preserve"> право особи бути </w:t>
      </w:r>
      <w:proofErr w:type="spellStart"/>
      <w:r w:rsidRPr="006225F2">
        <w:rPr>
          <w:rFonts w:ascii="Times New Roman" w:hAnsi="Times New Roman" w:cs="Times New Roman"/>
          <w:sz w:val="24"/>
          <w:szCs w:val="24"/>
        </w:rPr>
        <w:t>присутньою</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висловлювати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власні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позиції</w:t>
      </w:r>
      <w:proofErr w:type="spellEnd"/>
      <w:r w:rsidRPr="006225F2">
        <w:rPr>
          <w:rFonts w:ascii="Times New Roman" w:hAnsi="Times New Roman" w:cs="Times New Roman"/>
          <w:sz w:val="24"/>
          <w:szCs w:val="24"/>
        </w:rPr>
        <w:t xml:space="preserve"> з приводу </w:t>
      </w:r>
      <w:proofErr w:type="spellStart"/>
      <w:r w:rsidRPr="006225F2">
        <w:rPr>
          <w:rFonts w:ascii="Times New Roman" w:hAnsi="Times New Roman" w:cs="Times New Roman"/>
          <w:sz w:val="24"/>
          <w:szCs w:val="24"/>
        </w:rPr>
        <w:t>обговорюваних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w:t>
      </w:r>
      <w:proofErr w:type="spellEnd"/>
      <w:r w:rsidRPr="006225F2">
        <w:rPr>
          <w:rFonts w:ascii="Times New Roman" w:hAnsi="Times New Roman" w:cs="Times New Roman"/>
          <w:sz w:val="24"/>
          <w:szCs w:val="24"/>
        </w:rPr>
        <w:t xml:space="preserve"> час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питань. Особи з правом </w:t>
      </w:r>
      <w:proofErr w:type="spellStart"/>
      <w:r w:rsidRPr="006225F2">
        <w:rPr>
          <w:rFonts w:ascii="Times New Roman" w:hAnsi="Times New Roman" w:cs="Times New Roman"/>
          <w:sz w:val="24"/>
          <w:szCs w:val="24"/>
        </w:rPr>
        <w:t>дорадчого</w:t>
      </w:r>
      <w:proofErr w:type="spellEnd"/>
      <w:r w:rsidRPr="006225F2">
        <w:rPr>
          <w:rFonts w:ascii="Times New Roman" w:hAnsi="Times New Roman" w:cs="Times New Roman"/>
          <w:sz w:val="24"/>
          <w:szCs w:val="24"/>
        </w:rPr>
        <w:t xml:space="preserve"> голосу не </w:t>
      </w:r>
      <w:proofErr w:type="spellStart"/>
      <w:r w:rsidRPr="006225F2">
        <w:rPr>
          <w:rFonts w:ascii="Times New Roman" w:hAnsi="Times New Roman" w:cs="Times New Roman"/>
          <w:sz w:val="24"/>
          <w:szCs w:val="24"/>
        </w:rPr>
        <w:t>беруть</w:t>
      </w:r>
      <w:proofErr w:type="spellEnd"/>
      <w:r w:rsidRPr="006225F2">
        <w:rPr>
          <w:rFonts w:ascii="Times New Roman" w:hAnsi="Times New Roman" w:cs="Times New Roman"/>
          <w:sz w:val="24"/>
          <w:szCs w:val="24"/>
        </w:rPr>
        <w:t xml:space="preserve"> участь у </w:t>
      </w:r>
      <w:proofErr w:type="spellStart"/>
      <w:r w:rsidRPr="006225F2">
        <w:rPr>
          <w:rFonts w:ascii="Times New Roman" w:hAnsi="Times New Roman" w:cs="Times New Roman"/>
          <w:sz w:val="24"/>
          <w:szCs w:val="24"/>
        </w:rPr>
        <w:t>голосуванні</w:t>
      </w:r>
      <w:proofErr w:type="spellEnd"/>
      <w:r w:rsidRPr="006225F2">
        <w:rPr>
          <w:rFonts w:ascii="Times New Roman" w:hAnsi="Times New Roman" w:cs="Times New Roman"/>
          <w:sz w:val="24"/>
          <w:szCs w:val="24"/>
        </w:rPr>
        <w:t xml:space="preserve">, а </w:t>
      </w:r>
      <w:proofErr w:type="spellStart"/>
      <w:r w:rsidRPr="006225F2">
        <w:rPr>
          <w:rFonts w:ascii="Times New Roman" w:hAnsi="Times New Roman" w:cs="Times New Roman"/>
          <w:sz w:val="24"/>
          <w:szCs w:val="24"/>
        </w:rPr>
        <w:t>їхній</w:t>
      </w:r>
      <w:proofErr w:type="spellEnd"/>
      <w:r w:rsidRPr="006225F2">
        <w:rPr>
          <w:rFonts w:ascii="Times New Roman" w:hAnsi="Times New Roman" w:cs="Times New Roman"/>
          <w:sz w:val="24"/>
          <w:szCs w:val="24"/>
        </w:rPr>
        <w:t xml:space="preserve"> голос у </w:t>
      </w:r>
      <w:proofErr w:type="spellStart"/>
      <w:r w:rsidRPr="006225F2">
        <w:rPr>
          <w:rFonts w:ascii="Times New Roman" w:hAnsi="Times New Roman" w:cs="Times New Roman"/>
          <w:sz w:val="24"/>
          <w:szCs w:val="24"/>
        </w:rPr>
        <w:t>результаті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голосування</w:t>
      </w:r>
      <w:proofErr w:type="spellEnd"/>
      <w:r w:rsidRPr="006225F2">
        <w:rPr>
          <w:rFonts w:ascii="Times New Roman" w:hAnsi="Times New Roman" w:cs="Times New Roman"/>
          <w:sz w:val="24"/>
          <w:szCs w:val="24"/>
        </w:rPr>
        <w:t xml:space="preserve"> не </w:t>
      </w:r>
      <w:proofErr w:type="spellStart"/>
      <w:r w:rsidRPr="006225F2">
        <w:rPr>
          <w:rFonts w:ascii="Times New Roman" w:hAnsi="Times New Roman" w:cs="Times New Roman"/>
          <w:sz w:val="24"/>
          <w:szCs w:val="24"/>
        </w:rPr>
        <w:t>враховується</w:t>
      </w:r>
      <w:proofErr w:type="spellEnd"/>
      <w:r w:rsidRPr="006225F2">
        <w:rPr>
          <w:rFonts w:ascii="Times New Roman" w:hAnsi="Times New Roman" w:cs="Times New Roman"/>
          <w:sz w:val="24"/>
          <w:szCs w:val="24"/>
        </w:rPr>
        <w:t>.</w:t>
      </w:r>
    </w:p>
    <w:p w:rsidR="006225F2" w:rsidRPr="006225F2" w:rsidRDefault="006225F2" w:rsidP="006225F2">
      <w:pPr>
        <w:pStyle w:val="a6"/>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На </w:t>
      </w: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можуть</w:t>
      </w:r>
      <w:proofErr w:type="spellEnd"/>
      <w:r w:rsidRPr="006225F2">
        <w:rPr>
          <w:rFonts w:ascii="Times New Roman" w:hAnsi="Times New Roman" w:cs="Times New Roman"/>
          <w:sz w:val="24"/>
          <w:szCs w:val="24"/>
        </w:rPr>
        <w:t xml:space="preserve"> бути </w:t>
      </w:r>
      <w:proofErr w:type="spellStart"/>
      <w:r w:rsidRPr="006225F2">
        <w:rPr>
          <w:rFonts w:ascii="Times New Roman" w:hAnsi="Times New Roman" w:cs="Times New Roman"/>
          <w:sz w:val="24"/>
          <w:szCs w:val="24"/>
        </w:rPr>
        <w:t>запрошені</w:t>
      </w:r>
      <w:proofErr w:type="spellEnd"/>
      <w:r w:rsidRPr="006225F2">
        <w:rPr>
          <w:rFonts w:ascii="Times New Roman" w:hAnsi="Times New Roman" w:cs="Times New Roman"/>
          <w:sz w:val="24"/>
          <w:szCs w:val="24"/>
        </w:rPr>
        <w:t xml:space="preserve"> _____ голова, </w:t>
      </w:r>
      <w:proofErr w:type="spellStart"/>
      <w:proofErr w:type="gramStart"/>
      <w:r w:rsidRPr="006225F2">
        <w:rPr>
          <w:rFonts w:ascii="Times New Roman" w:hAnsi="Times New Roman" w:cs="Times New Roman"/>
          <w:sz w:val="24"/>
          <w:szCs w:val="24"/>
        </w:rPr>
        <w:t>депутати</w:t>
      </w:r>
      <w:proofErr w:type="spellEnd"/>
      <w:r w:rsidRPr="006225F2">
        <w:rPr>
          <w:rFonts w:ascii="Times New Roman" w:hAnsi="Times New Roman" w:cs="Times New Roman"/>
          <w:sz w:val="24"/>
          <w:szCs w:val="24"/>
        </w:rPr>
        <w:t xml:space="preserve"> Ради</w:t>
      </w:r>
      <w:proofErr w:type="gramEnd"/>
      <w:r w:rsidRPr="006225F2">
        <w:rPr>
          <w:rFonts w:ascii="Times New Roman" w:hAnsi="Times New Roman" w:cs="Times New Roman"/>
          <w:sz w:val="24"/>
          <w:szCs w:val="24"/>
        </w:rPr>
        <w:t xml:space="preserve">, старости, </w:t>
      </w:r>
      <w:proofErr w:type="spellStart"/>
      <w:r w:rsidRPr="006225F2">
        <w:rPr>
          <w:rFonts w:ascii="Times New Roman" w:hAnsi="Times New Roman" w:cs="Times New Roman"/>
          <w:sz w:val="24"/>
          <w:szCs w:val="24"/>
        </w:rPr>
        <w:t>інші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посадові</w:t>
      </w:r>
      <w:proofErr w:type="spellEnd"/>
      <w:r w:rsidRPr="006225F2">
        <w:rPr>
          <w:rFonts w:ascii="Times New Roman" w:hAnsi="Times New Roman" w:cs="Times New Roman"/>
          <w:sz w:val="24"/>
          <w:szCs w:val="24"/>
        </w:rPr>
        <w:t xml:space="preserve"> особи </w:t>
      </w:r>
      <w:proofErr w:type="spellStart"/>
      <w:r w:rsidRPr="006225F2">
        <w:rPr>
          <w:rFonts w:ascii="Times New Roman" w:hAnsi="Times New Roman" w:cs="Times New Roman"/>
          <w:sz w:val="24"/>
          <w:szCs w:val="24"/>
        </w:rPr>
        <w:t>органів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самоврядування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територіальної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представники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підприємств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установ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організацій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незалежно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w:t>
      </w:r>
      <w:proofErr w:type="spellEnd"/>
      <w:r w:rsidRPr="006225F2">
        <w:rPr>
          <w:rFonts w:ascii="Times New Roman" w:hAnsi="Times New Roman" w:cs="Times New Roman"/>
          <w:sz w:val="24"/>
          <w:szCs w:val="24"/>
        </w:rPr>
        <w:t xml:space="preserve"> форм </w:t>
      </w:r>
      <w:proofErr w:type="spellStart"/>
      <w:r w:rsidRPr="006225F2">
        <w:rPr>
          <w:rFonts w:ascii="Times New Roman" w:hAnsi="Times New Roman" w:cs="Times New Roman"/>
          <w:sz w:val="24"/>
          <w:szCs w:val="24"/>
        </w:rPr>
        <w:t>власності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об’єднань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самоорганізації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населення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організацій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співвласників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багатоквартирних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будинків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розташованих</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відповідній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території</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інші</w:t>
      </w:r>
      <w:proofErr w:type="spellEnd"/>
      <w:r w:rsidRPr="006225F2">
        <w:rPr>
          <w:rFonts w:ascii="Times New Roman" w:hAnsi="Times New Roman" w:cs="Times New Roman"/>
          <w:sz w:val="24"/>
          <w:szCs w:val="24"/>
        </w:rPr>
        <w:t xml:space="preserve"> особи. </w:t>
      </w:r>
    </w:p>
    <w:p w:rsidR="006225F2" w:rsidRPr="006225F2" w:rsidRDefault="006225F2" w:rsidP="006225F2">
      <w:pPr>
        <w:pStyle w:val="a6"/>
        <w:numPr>
          <w:ilvl w:val="0"/>
          <w:numId w:val="16"/>
        </w:numPr>
        <w:tabs>
          <w:tab w:val="left" w:pos="993"/>
        </w:tabs>
        <w:spacing w:after="120" w:line="240" w:lineRule="auto"/>
        <w:ind w:left="0" w:firstLine="567"/>
        <w:jc w:val="both"/>
        <w:rPr>
          <w:rFonts w:ascii="Times New Roman" w:hAnsi="Times New Roman" w:cs="Times New Roman"/>
          <w:i/>
          <w:sz w:val="24"/>
          <w:szCs w:val="24"/>
        </w:rPr>
      </w:pP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проводяться</w:t>
      </w:r>
      <w:proofErr w:type="spellEnd"/>
      <w:r w:rsidRPr="006225F2">
        <w:rPr>
          <w:rFonts w:ascii="Times New Roman" w:hAnsi="Times New Roman" w:cs="Times New Roman"/>
          <w:sz w:val="24"/>
          <w:szCs w:val="24"/>
        </w:rPr>
        <w:t xml:space="preserve"> в </w:t>
      </w:r>
      <w:proofErr w:type="spellStart"/>
      <w:r w:rsidRPr="006225F2">
        <w:rPr>
          <w:rFonts w:ascii="Times New Roman" w:hAnsi="Times New Roman" w:cs="Times New Roman"/>
          <w:sz w:val="24"/>
          <w:szCs w:val="24"/>
        </w:rPr>
        <w:t>міру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необхідності</w:t>
      </w:r>
      <w:proofErr w:type="spellEnd"/>
      <w:r w:rsidRPr="006225F2">
        <w:rPr>
          <w:rFonts w:ascii="Times New Roman" w:hAnsi="Times New Roman" w:cs="Times New Roman"/>
          <w:sz w:val="24"/>
          <w:szCs w:val="24"/>
        </w:rPr>
        <w:t xml:space="preserve">, але не </w:t>
      </w:r>
      <w:proofErr w:type="spellStart"/>
      <w:r w:rsidRPr="006225F2">
        <w:rPr>
          <w:rFonts w:ascii="Times New Roman" w:hAnsi="Times New Roman" w:cs="Times New Roman"/>
          <w:sz w:val="24"/>
          <w:szCs w:val="24"/>
        </w:rPr>
        <w:t>рідше</w:t>
      </w:r>
      <w:proofErr w:type="spellEnd"/>
      <w:r w:rsidRPr="006225F2">
        <w:rPr>
          <w:rFonts w:ascii="Times New Roman" w:hAnsi="Times New Roman" w:cs="Times New Roman"/>
          <w:sz w:val="24"/>
          <w:szCs w:val="24"/>
        </w:rPr>
        <w:t xml:space="preserve"> одного разу на </w:t>
      </w:r>
      <w:proofErr w:type="spellStart"/>
      <w:r w:rsidRPr="006225F2">
        <w:rPr>
          <w:rFonts w:ascii="Times New Roman" w:hAnsi="Times New Roman" w:cs="Times New Roman"/>
          <w:sz w:val="24"/>
          <w:szCs w:val="24"/>
        </w:rPr>
        <w:t>рік</w:t>
      </w:r>
      <w:proofErr w:type="spellEnd"/>
      <w:r w:rsidRPr="006225F2">
        <w:rPr>
          <w:rFonts w:ascii="Times New Roman" w:hAnsi="Times New Roman" w:cs="Times New Roman"/>
          <w:sz w:val="24"/>
          <w:szCs w:val="24"/>
        </w:rPr>
        <w:t xml:space="preserve">. </w:t>
      </w:r>
    </w:p>
    <w:p w:rsidR="006225F2" w:rsidRPr="006225F2" w:rsidRDefault="006225F2" w:rsidP="006225F2">
      <w:pPr>
        <w:pStyle w:val="a6"/>
        <w:numPr>
          <w:ilvl w:val="0"/>
          <w:numId w:val="16"/>
        </w:numPr>
        <w:tabs>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lang w:eastAsia="ru-RU"/>
        </w:rPr>
        <w:t>Проведення</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громадських</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слухань</w:t>
      </w:r>
      <w:proofErr w:type="spellEnd"/>
      <w:r w:rsidRPr="006225F2">
        <w:rPr>
          <w:rStyle w:val="af0"/>
          <w:rFonts w:ascii="Times New Roman" w:hAnsi="Times New Roman"/>
          <w:sz w:val="24"/>
          <w:szCs w:val="24"/>
        </w:rPr>
        <w:footnoteReference w:id="29"/>
      </w:r>
      <w:r w:rsidRPr="006225F2">
        <w:rPr>
          <w:rFonts w:ascii="Times New Roman" w:hAnsi="Times New Roman" w:cs="Times New Roman"/>
          <w:sz w:val="24"/>
          <w:szCs w:val="24"/>
          <w:lang w:eastAsia="ru-RU"/>
        </w:rPr>
        <w:t xml:space="preserve"> є </w:t>
      </w:r>
      <w:proofErr w:type="spellStart"/>
      <w:r w:rsidRPr="006225F2">
        <w:rPr>
          <w:rFonts w:ascii="Times New Roman" w:hAnsi="Times New Roman" w:cs="Times New Roman"/>
          <w:sz w:val="24"/>
          <w:szCs w:val="24"/>
          <w:lang w:eastAsia="ru-RU"/>
        </w:rPr>
        <w:t>обов’язковим</w:t>
      </w:r>
      <w:proofErr w:type="spellEnd"/>
      <w:r w:rsidRPr="006225F2">
        <w:rPr>
          <w:rFonts w:ascii="Times New Roman" w:hAnsi="Times New Roman" w:cs="Times New Roman"/>
          <w:sz w:val="24"/>
          <w:szCs w:val="24"/>
          <w:lang w:eastAsia="ru-RU"/>
        </w:rPr>
        <w:t xml:space="preserve"> перед </w:t>
      </w:r>
      <w:proofErr w:type="spellStart"/>
      <w:r w:rsidRPr="006225F2">
        <w:rPr>
          <w:rFonts w:ascii="Times New Roman" w:hAnsi="Times New Roman" w:cs="Times New Roman"/>
          <w:sz w:val="24"/>
          <w:szCs w:val="24"/>
          <w:lang w:eastAsia="ru-RU"/>
        </w:rPr>
        <w:t>прийняттям</w:t>
      </w:r>
      <w:proofErr w:type="spellEnd"/>
      <w:r w:rsidRPr="006225F2">
        <w:rPr>
          <w:rFonts w:ascii="Times New Roman" w:hAnsi="Times New Roman" w:cs="Times New Roman"/>
          <w:sz w:val="24"/>
          <w:szCs w:val="24"/>
          <w:lang w:eastAsia="ru-RU"/>
        </w:rPr>
        <w:t xml:space="preserve"> органами та </w:t>
      </w:r>
      <w:proofErr w:type="spellStart"/>
      <w:r w:rsidRPr="006225F2">
        <w:rPr>
          <w:rFonts w:ascii="Times New Roman" w:hAnsi="Times New Roman" w:cs="Times New Roman"/>
          <w:sz w:val="24"/>
          <w:szCs w:val="24"/>
          <w:lang w:eastAsia="ru-RU"/>
        </w:rPr>
        <w:t>посадовими</w:t>
      </w:r>
      <w:proofErr w:type="spellEnd"/>
      <w:r w:rsidRPr="006225F2">
        <w:rPr>
          <w:rFonts w:ascii="Times New Roman" w:hAnsi="Times New Roman" w:cs="Times New Roman"/>
          <w:sz w:val="24"/>
          <w:szCs w:val="24"/>
          <w:lang w:eastAsia="ru-RU"/>
        </w:rPr>
        <w:t xml:space="preserve"> особами </w:t>
      </w:r>
      <w:proofErr w:type="spellStart"/>
      <w:r w:rsidRPr="006225F2">
        <w:rPr>
          <w:rFonts w:ascii="Times New Roman" w:hAnsi="Times New Roman" w:cs="Times New Roman"/>
          <w:sz w:val="24"/>
          <w:szCs w:val="24"/>
          <w:lang w:eastAsia="ru-RU"/>
        </w:rPr>
        <w:t>місцевого</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самоврядування</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територіальної</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громади</w:t>
      </w:r>
      <w:proofErr w:type="spellEnd"/>
      <w:r w:rsidRPr="006225F2">
        <w:rPr>
          <w:rFonts w:ascii="Times New Roman" w:hAnsi="Times New Roman" w:cs="Times New Roman"/>
          <w:sz w:val="24"/>
          <w:szCs w:val="24"/>
          <w:lang w:eastAsia="ru-RU"/>
        </w:rPr>
        <w:t xml:space="preserve"> </w:t>
      </w:r>
      <w:proofErr w:type="spellStart"/>
      <w:r w:rsidRPr="006225F2">
        <w:rPr>
          <w:rFonts w:ascii="Times New Roman" w:hAnsi="Times New Roman" w:cs="Times New Roman"/>
          <w:sz w:val="24"/>
          <w:szCs w:val="24"/>
          <w:lang w:eastAsia="ru-RU"/>
        </w:rPr>
        <w:t>рішень</w:t>
      </w:r>
      <w:proofErr w:type="spellEnd"/>
      <w:r w:rsidRPr="006225F2">
        <w:rPr>
          <w:rFonts w:ascii="Times New Roman" w:hAnsi="Times New Roman" w:cs="Times New Roman"/>
          <w:sz w:val="24"/>
          <w:szCs w:val="24"/>
          <w:lang w:eastAsia="ru-RU"/>
        </w:rPr>
        <w:t xml:space="preserve"> про: </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затвердження, внесення змін або доповнень до Статуту територіальної громади;</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затвердження рішення про місцевий бюджет на відповідний рік</w:t>
      </w:r>
      <w:r w:rsidRPr="006225F2">
        <w:rPr>
          <w:rStyle w:val="af0"/>
          <w:rFonts w:ascii="Times New Roman" w:hAnsi="Times New Roman"/>
          <w:sz w:val="24"/>
          <w:szCs w:val="24"/>
          <w:lang w:val="uk-UA"/>
        </w:rPr>
        <w:footnoteReference w:id="30"/>
      </w:r>
      <w:r w:rsidRPr="006225F2">
        <w:rPr>
          <w:rFonts w:ascii="Times New Roman" w:hAnsi="Times New Roman" w:cs="Times New Roman"/>
          <w:sz w:val="24"/>
          <w:szCs w:val="24"/>
          <w:lang w:val="uk-UA"/>
        </w:rPr>
        <w:t>;</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планування розвитку територіальної громади;</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встановлення ставок місцевих податків та зборів, тарифів на житлово-комунальні послуги, які затверджуються Радою;</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діяльність, яка справляє або може справити негативний вплив на стан довкілля, епідеміологічне благополуччя населення ___ територіальної громади;</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визначення переліку об’єктів, які не можуть бути вилучені та відчужені з комунальної власності територіальної громади;</w:t>
      </w:r>
    </w:p>
    <w:p w:rsidR="006225F2" w:rsidRPr="006225F2" w:rsidRDefault="006225F2" w:rsidP="006225F2">
      <w:pPr>
        <w:pStyle w:val="HTML"/>
        <w:numPr>
          <w:ilvl w:val="0"/>
          <w:numId w:val="17"/>
        </w:numPr>
        <w:tabs>
          <w:tab w:val="left" w:pos="1276"/>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інші випадки, визначені законодавством України або рішеннями Ради.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lang w:val="ru-RU"/>
              </w:rPr>
            </w:pPr>
            <w:r w:rsidRPr="006225F2">
              <w:rPr>
                <w:b/>
                <w:i/>
              </w:rPr>
              <w:t>Коментар авторів</w:t>
            </w:r>
          </w:p>
          <w:p w:rsidR="006225F2" w:rsidRPr="006225F2" w:rsidRDefault="006225F2" w:rsidP="001662AB">
            <w:pPr>
              <w:spacing w:after="120"/>
              <w:ind w:firstLine="567"/>
              <w:jc w:val="both"/>
              <w:rPr>
                <w:i/>
              </w:rPr>
            </w:pPr>
            <w:r w:rsidRPr="006225F2">
              <w:rPr>
                <w:i/>
              </w:rPr>
              <w:t>У випадках, визначених законами України, предметом громадських слухань можуть бути питання загальнодержавного значення, які стосуються гарантованих Конституцією та законами України прав і свобод громадян на безпеку життєзабезпечення та захищене проживання в адміністративно-територіальних одиницях, реалізації прав громадян та їх об’єднань на участь у розгляді, зокрема проектів нормативно-правових актів і програм у сфері використання ядерної енергії, діяльності екологічно небезпечних підприємств з виробництва добрив, гірничодобувної, хімічної промисловості та інших галузей, а також проектів будівництва нових, розширення, реконструкція та зняття з експлуатації діючих підприємств тощо.</w:t>
            </w:r>
          </w:p>
          <w:p w:rsidR="006225F2" w:rsidRPr="006225F2" w:rsidRDefault="006225F2" w:rsidP="001662AB">
            <w:pPr>
              <w:spacing w:after="120"/>
              <w:ind w:firstLine="567"/>
              <w:jc w:val="both"/>
              <w:rPr>
                <w:i/>
              </w:rPr>
            </w:pPr>
            <w:r w:rsidRPr="006225F2">
              <w:rPr>
                <w:i/>
              </w:rPr>
              <w:t xml:space="preserve">Згідно зі ст. 11 Закону України «Про використання ядерної енергії та радіаційну безпеку», громадяни та їх об'єднання мають право на участь в обговоренні проектів законодавчих актів і програм у сфері використання ядерної енергії, а також на участь в обговоренні питань, пов’язаних з розміщенням, проектуванням, спорудженням, експлуатацією та зняттям з експлуатації ядерних установок, джерел іонізуючого випромінювання. З метою залучення громадян та їх об’єднань до участі у розгляді питань, пов’язаних з використанням ядерної енергії, місцеві органи виконавчої влади та органи місцевого самоврядування можуть організовувати громадські слухання з питань захисту </w:t>
            </w:r>
            <w:r w:rsidRPr="006225F2">
              <w:rPr>
                <w:i/>
              </w:rPr>
              <w:lastRenderedPageBreak/>
              <w:t>проектів, пов’язаних з розміщенням, спорудженням, зняттям з експлуатації ядерних установок та об’єктів, призначених для поводження з радіоактивними відходами.</w:t>
            </w:r>
          </w:p>
          <w:p w:rsidR="006225F2" w:rsidRPr="006225F2" w:rsidRDefault="006225F2" w:rsidP="001662AB">
            <w:pPr>
              <w:spacing w:after="120"/>
              <w:ind w:firstLine="567"/>
              <w:jc w:val="both"/>
              <w:rPr>
                <w:i/>
              </w:rPr>
            </w:pPr>
            <w:r w:rsidRPr="006225F2">
              <w:rPr>
                <w:i/>
              </w:rPr>
              <w:t>Порядок проведення таких громадських слухань регулюється постановою КМУ «Про затвердження Порядку проведення громадських слухань з питань використання ядерної енергії та радіаційної безпеки» від 18.07.1998 № 1122.</w:t>
            </w:r>
          </w:p>
          <w:p w:rsidR="006225F2" w:rsidRPr="006225F2" w:rsidRDefault="006225F2" w:rsidP="001662AB">
            <w:pPr>
              <w:spacing w:after="120"/>
              <w:ind w:firstLine="567"/>
              <w:jc w:val="both"/>
              <w:rPr>
                <w:i/>
              </w:rPr>
            </w:pPr>
            <w:r w:rsidRPr="006225F2">
              <w:rPr>
                <w:i/>
              </w:rPr>
              <w:t>Закон України «Про оцінку впливу на довкілля» передбачає обов’язкову процедуру громадського обговорення у процесі оцінки впливу на довкілля при прийнятті рішень про провадження господарської діяльності, яка може мати значний вплив на навколишнє природне середовище. Громадське обговорення проводиться у формі громадських слухань та у формі надання письмових зауважень і пропозицій (у тому числі в електронному вигляді). Відповідальність за проведення громадських слухань у процесі оцінки впливу на довкілля покладається не на органи місцевого самоврядування, а на уповноважений центральний орган виконавчої влади або уповноважений територіальний орган – обласні, міські Київську та Севастопольську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rsidR="006225F2" w:rsidRPr="006225F2" w:rsidRDefault="006225F2" w:rsidP="001662AB">
            <w:pPr>
              <w:spacing w:after="120"/>
              <w:ind w:firstLine="567"/>
              <w:jc w:val="both"/>
              <w:rPr>
                <w:i/>
              </w:rPr>
            </w:pPr>
            <w:r w:rsidRPr="006225F2">
              <w:rPr>
                <w:i/>
              </w:rPr>
              <w:t xml:space="preserve"> Порядок проведення громадських слухань у процесі оцінки впливу на довкілля регулюється постановою КМУ від 13.12.2017 № 989 «Про затвердження Порядку проведення громадських слухань у процесі оцінки впливу на довкілля».</w:t>
            </w:r>
          </w:p>
          <w:p w:rsidR="006225F2" w:rsidRPr="006225F2" w:rsidRDefault="006225F2" w:rsidP="001662AB">
            <w:pPr>
              <w:spacing w:after="120"/>
              <w:ind w:firstLine="567"/>
              <w:jc w:val="both"/>
              <w:rPr>
                <w:i/>
              </w:rPr>
            </w:pPr>
            <w:r w:rsidRPr="006225F2">
              <w:rPr>
                <w:i/>
              </w:rPr>
              <w:t>Стаття 21 Закону України «Про регулювання містобудівної діяльності» передбачає проведення громадських слухань щодо проектів містобудівної документації – генеральних планів населених пунктів, планів зонування територій, детальних планів територій. Порядок проведення таких слухань регулюється Постановою Кабінету Міністрів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6225F2" w:rsidRPr="006225F2" w:rsidRDefault="006225F2" w:rsidP="001662AB">
            <w:pPr>
              <w:spacing w:after="120"/>
              <w:ind w:firstLine="567"/>
              <w:jc w:val="both"/>
              <w:rPr>
                <w:i/>
              </w:rPr>
            </w:pPr>
            <w:r w:rsidRPr="006225F2">
              <w:rPr>
                <w:i/>
              </w:rPr>
              <w:t xml:space="preserve">Також можливість проведення громадських слухань передбачена у Законі України «Про стратегічну екологічну оцінку» (ст. 12), проте вони не є обов’язковими, крім випадків, коли таку оцінку проходять проекти містобудівної документації. </w:t>
            </w:r>
          </w:p>
          <w:p w:rsidR="006225F2" w:rsidRPr="006225F2" w:rsidRDefault="006225F2" w:rsidP="001662AB">
            <w:pPr>
              <w:tabs>
                <w:tab w:val="left" w:pos="993"/>
              </w:tabs>
              <w:spacing w:after="120"/>
              <w:ind w:firstLine="567"/>
              <w:jc w:val="both"/>
              <w:rPr>
                <w:i/>
              </w:rPr>
            </w:pPr>
            <w:r w:rsidRPr="006225F2">
              <w:rPr>
                <w:i/>
                <w:lang w:eastAsia="ru-RU"/>
              </w:rPr>
              <w:t xml:space="preserve">Громадські організації, які опікуються питаннями місцевої демократії, рекомендують також проводити громадські слухання перед прийняттям органами та посадовими особами місцевого самоврядування рішень про: </w:t>
            </w:r>
          </w:p>
          <w:p w:rsidR="006225F2" w:rsidRPr="006225F2" w:rsidRDefault="006225F2" w:rsidP="001662AB">
            <w:pPr>
              <w:pStyle w:val="PreformattedText"/>
              <w:spacing w:after="120"/>
              <w:ind w:firstLine="567"/>
              <w:jc w:val="both"/>
              <w:rPr>
                <w:rFonts w:ascii="Times New Roman" w:hAnsi="Times New Roman" w:cs="Times New Roman"/>
                <w:i/>
                <w:sz w:val="24"/>
                <w:szCs w:val="24"/>
              </w:rPr>
            </w:pPr>
            <w:r w:rsidRPr="006225F2">
              <w:rPr>
                <w:rFonts w:ascii="Times New Roman" w:hAnsi="Times New Roman" w:cs="Times New Roman"/>
                <w:i/>
                <w:sz w:val="24"/>
                <w:szCs w:val="24"/>
              </w:rPr>
              <w:t>1)</w:t>
            </w:r>
            <w:r w:rsidRPr="006225F2">
              <w:rPr>
                <w:rFonts w:ascii="Times New Roman" w:hAnsi="Times New Roman" w:cs="Times New Roman"/>
                <w:i/>
                <w:kern w:val="0"/>
                <w:sz w:val="24"/>
                <w:szCs w:val="24"/>
                <w:lang w:eastAsia="ru-RU" w:bidi="ar-SA"/>
              </w:rPr>
              <w:t>програми приватизації об’єктів комунальної власності;</w:t>
            </w:r>
          </w:p>
          <w:p w:rsidR="006225F2" w:rsidRPr="006225F2" w:rsidRDefault="006225F2" w:rsidP="001662AB">
            <w:pPr>
              <w:widowControl w:val="0"/>
              <w:tabs>
                <w:tab w:val="left" w:pos="1080"/>
              </w:tabs>
              <w:spacing w:after="120"/>
              <w:ind w:firstLine="567"/>
              <w:jc w:val="both"/>
              <w:rPr>
                <w:i/>
              </w:rPr>
            </w:pPr>
            <w:r w:rsidRPr="006225F2">
              <w:rPr>
                <w:i/>
              </w:rPr>
              <w:t>2) н</w:t>
            </w:r>
            <w:r w:rsidRPr="006225F2">
              <w:rPr>
                <w:i/>
                <w:lang w:eastAsia="ru-RU"/>
              </w:rPr>
              <w:t>адання дозволу на спеціальне використання природних ресурсів місцевого значення, а також скасування такого дозволу</w:t>
            </w:r>
            <w:r w:rsidRPr="006225F2">
              <w:rPr>
                <w:i/>
              </w:rPr>
              <w:t>;</w:t>
            </w:r>
          </w:p>
          <w:p w:rsidR="006225F2" w:rsidRPr="006225F2" w:rsidRDefault="006225F2" w:rsidP="001662AB">
            <w:pPr>
              <w:widowControl w:val="0"/>
              <w:tabs>
                <w:tab w:val="left" w:pos="1080"/>
              </w:tabs>
              <w:spacing w:after="120"/>
              <w:ind w:firstLine="567"/>
              <w:jc w:val="both"/>
              <w:rPr>
                <w:i/>
              </w:rPr>
            </w:pPr>
            <w:r w:rsidRPr="006225F2">
              <w:rPr>
                <w:i/>
              </w:rPr>
              <w:t>3) в</w:t>
            </w:r>
            <w:r w:rsidRPr="006225F2">
              <w:rPr>
                <w:i/>
                <w:lang w:eastAsia="ru-RU"/>
              </w:rPr>
              <w:t>становлення правил благоустрою</w:t>
            </w:r>
            <w:r w:rsidRPr="006225F2">
              <w:rPr>
                <w:i/>
              </w:rPr>
              <w:t xml:space="preserve"> в ______ територіальній громаді</w:t>
            </w:r>
            <w:r w:rsidRPr="006225F2">
              <w:rPr>
                <w:i/>
                <w:lang w:eastAsia="ru-RU"/>
              </w:rPr>
              <w:t>, забезпечення чистоти і порядку, торгівлі на ринках та інших правил, за порушення яких передбачено адміністративну відповідальність</w:t>
            </w:r>
            <w:r w:rsidRPr="006225F2">
              <w:rPr>
                <w:i/>
              </w:rPr>
              <w:t>;</w:t>
            </w:r>
          </w:p>
          <w:p w:rsidR="006225F2" w:rsidRPr="006225F2" w:rsidRDefault="006225F2" w:rsidP="001662AB">
            <w:pPr>
              <w:widowControl w:val="0"/>
              <w:tabs>
                <w:tab w:val="left" w:pos="1080"/>
              </w:tabs>
              <w:spacing w:after="120"/>
              <w:ind w:firstLine="567"/>
              <w:jc w:val="both"/>
              <w:rPr>
                <w:i/>
              </w:rPr>
            </w:pPr>
            <w:r w:rsidRPr="006225F2">
              <w:rPr>
                <w:i/>
              </w:rPr>
              <w:t>4) питання</w:t>
            </w:r>
            <w:r w:rsidRPr="006225F2">
              <w:rPr>
                <w:i/>
                <w:lang w:eastAsia="ru-RU"/>
              </w:rPr>
              <w:t xml:space="preserve"> тарифів на проїзд у громадському транспорті</w:t>
            </w:r>
            <w:r w:rsidRPr="006225F2">
              <w:rPr>
                <w:i/>
              </w:rPr>
              <w:t xml:space="preserve"> у _______ територіальній громаді</w:t>
            </w:r>
            <w:r w:rsidRPr="006225F2">
              <w:rPr>
                <w:i/>
                <w:lang w:eastAsia="ru-RU"/>
              </w:rPr>
              <w:t>;</w:t>
            </w:r>
          </w:p>
          <w:p w:rsidR="006225F2" w:rsidRPr="006225F2" w:rsidRDefault="006225F2" w:rsidP="001662AB">
            <w:pPr>
              <w:widowControl w:val="0"/>
              <w:tabs>
                <w:tab w:val="left" w:pos="426"/>
                <w:tab w:val="left" w:pos="1080"/>
              </w:tabs>
              <w:spacing w:after="120"/>
              <w:ind w:firstLine="567"/>
              <w:jc w:val="both"/>
              <w:rPr>
                <w:i/>
                <w:lang w:eastAsia="ru-RU"/>
              </w:rPr>
            </w:pPr>
            <w:r w:rsidRPr="006225F2">
              <w:rPr>
                <w:i/>
              </w:rPr>
              <w:t xml:space="preserve">5) питання щодо </w:t>
            </w:r>
            <w:r w:rsidRPr="006225F2">
              <w:rPr>
                <w:i/>
                <w:lang w:eastAsia="ru-RU"/>
              </w:rPr>
              <w:t>присвоєння вулиці, площі,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6225F2" w:rsidRPr="006225F2" w:rsidRDefault="006225F2" w:rsidP="001662AB">
            <w:pPr>
              <w:widowControl w:val="0"/>
              <w:tabs>
                <w:tab w:val="left" w:pos="426"/>
                <w:tab w:val="left" w:pos="1080"/>
              </w:tabs>
              <w:spacing w:after="120"/>
              <w:ind w:firstLine="567"/>
              <w:jc w:val="both"/>
              <w:rPr>
                <w:i/>
              </w:rPr>
            </w:pPr>
            <w:r w:rsidRPr="006225F2">
              <w:rPr>
                <w:i/>
                <w:lang w:eastAsia="ru-RU"/>
              </w:rPr>
              <w:t xml:space="preserve">6) </w:t>
            </w:r>
            <w:r w:rsidRPr="006225F2">
              <w:rPr>
                <w:i/>
              </w:rPr>
              <w:t>звітування про стан виконання місцевого бюджету.</w:t>
            </w:r>
          </w:p>
        </w:tc>
      </w:tr>
    </w:tbl>
    <w:p w:rsidR="006225F2" w:rsidRPr="006225F2" w:rsidRDefault="006225F2" w:rsidP="006225F2">
      <w:pPr>
        <w:pStyle w:val="HTML"/>
        <w:tabs>
          <w:tab w:val="left" w:pos="1276"/>
        </w:tabs>
        <w:spacing w:after="120"/>
        <w:jc w:val="both"/>
        <w:rPr>
          <w:rFonts w:ascii="Times New Roman" w:hAnsi="Times New Roman" w:cs="Times New Roman"/>
          <w:sz w:val="24"/>
          <w:szCs w:val="24"/>
          <w:lang w:val="uk-UA"/>
        </w:rPr>
      </w:pPr>
    </w:p>
    <w:p w:rsidR="006225F2" w:rsidRPr="006225F2" w:rsidRDefault="006225F2" w:rsidP="006225F2">
      <w:pPr>
        <w:pStyle w:val="HTML"/>
        <w:numPr>
          <w:ilvl w:val="0"/>
          <w:numId w:val="16"/>
        </w:numPr>
        <w:tabs>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Ініціатива ___ голови про проведення громадських слухань оформлюється відповідним розпорядженням.</w:t>
      </w:r>
    </w:p>
    <w:p w:rsidR="006225F2" w:rsidRPr="006225F2" w:rsidRDefault="006225F2" w:rsidP="006225F2">
      <w:pPr>
        <w:pStyle w:val="HTML"/>
        <w:tabs>
          <w:tab w:val="left" w:pos="1418"/>
        </w:tabs>
        <w:spacing w:after="120"/>
        <w:ind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lastRenderedPageBreak/>
        <w:t>Рішення про проведення громадських слухань за ініціативою Ради приймається на відповідному пленарному засіданні Ради.</w:t>
      </w:r>
    </w:p>
    <w:p w:rsidR="006225F2" w:rsidRPr="006225F2" w:rsidRDefault="006225F2" w:rsidP="006225F2">
      <w:pPr>
        <w:spacing w:after="120"/>
        <w:ind w:firstLine="567"/>
        <w:jc w:val="both"/>
      </w:pPr>
      <w:r w:rsidRPr="006225F2">
        <w:t xml:space="preserve">Староста ініціює проведення громадських слухань на території (частині території) відповідного </w:t>
      </w:r>
      <w:proofErr w:type="spellStart"/>
      <w:r w:rsidRPr="006225F2">
        <w:t>старостинського</w:t>
      </w:r>
      <w:proofErr w:type="spellEnd"/>
      <w:r w:rsidRPr="006225F2">
        <w:t xml:space="preserve"> округу шляхом надсилання повідомлення про ініціювання громадських слухань Раді на ім’я голови.</w:t>
      </w:r>
    </w:p>
    <w:p w:rsidR="006225F2" w:rsidRPr="006225F2" w:rsidRDefault="006225F2" w:rsidP="006225F2">
      <w:pPr>
        <w:spacing w:after="120"/>
        <w:ind w:firstLine="567"/>
        <w:jc w:val="both"/>
      </w:pPr>
      <w:r w:rsidRPr="006225F2">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_____ голови. Повідомлення підписується уповноваженою особою згідно з установчими документами ініціатора слухань</w:t>
      </w:r>
      <w:r w:rsidRPr="006225F2">
        <w:rPr>
          <w:b/>
        </w:rPr>
        <w:t>.</w:t>
      </w:r>
    </w:p>
    <w:p w:rsidR="006225F2" w:rsidRPr="006225F2" w:rsidRDefault="006225F2" w:rsidP="006225F2">
      <w:pPr>
        <w:spacing w:after="120"/>
        <w:ind w:firstLine="567"/>
        <w:jc w:val="both"/>
      </w:pPr>
      <w:r w:rsidRPr="006225F2">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_____ голови. Повідомлення підписується усіма членами ініціативної групи.</w:t>
      </w:r>
    </w:p>
    <w:p w:rsidR="006225F2" w:rsidRPr="006225F2" w:rsidRDefault="006225F2" w:rsidP="006225F2">
      <w:pPr>
        <w:tabs>
          <w:tab w:val="left" w:pos="993"/>
        </w:tabs>
        <w:spacing w:after="120"/>
        <w:ind w:firstLine="567"/>
        <w:jc w:val="both"/>
      </w:pPr>
      <w:r w:rsidRPr="006225F2">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6225F2" w:rsidRPr="006225F2" w:rsidRDefault="006225F2" w:rsidP="006225F2">
      <w:pPr>
        <w:pStyle w:val="HTML"/>
        <w:numPr>
          <w:ilvl w:val="0"/>
          <w:numId w:val="16"/>
        </w:numPr>
        <w:tabs>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У розпорядженні ___ голови, рішенні Ради, повідомленні інших суб’єктів про ініціювання громадських слухань вказуються:</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 найменування особи, яка є ініціатором громадських слухань (із зазначенням прізвища, ім’я, по батькові та посади для ____ голови чи старости або прізвище, ім’я, по батькові, дати народження – для членів ініціативної групи);</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дата, час і місце проведення громадських слухань;</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територія, на якій проводяться громадські слухання;</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перелік осіб, які запрошуються для виступів (доповідей) під час слухань;</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6225F2" w:rsidRPr="006225F2" w:rsidRDefault="006225F2" w:rsidP="006225F2">
      <w:pPr>
        <w:pStyle w:val="HTML"/>
        <w:numPr>
          <w:ilvl w:val="1"/>
          <w:numId w:val="16"/>
        </w:numPr>
        <w:tabs>
          <w:tab w:val="clear" w:pos="1832"/>
          <w:tab w:val="left" w:pos="0"/>
          <w:tab w:val="left" w:pos="1418"/>
        </w:tabs>
        <w:spacing w:after="120"/>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___ голови чи Ради).</w:t>
      </w:r>
    </w:p>
    <w:p w:rsidR="006225F2" w:rsidRPr="006225F2" w:rsidRDefault="006225F2" w:rsidP="006225F2">
      <w:pPr>
        <w:tabs>
          <w:tab w:val="left" w:pos="0"/>
          <w:tab w:val="left" w:pos="571"/>
        </w:tabs>
        <w:spacing w:after="120"/>
        <w:ind w:firstLine="567"/>
        <w:jc w:val="both"/>
      </w:pPr>
      <w:r w:rsidRPr="006225F2">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6225F2" w:rsidRPr="006225F2" w:rsidRDefault="006225F2" w:rsidP="006225F2">
      <w:pPr>
        <w:spacing w:after="120"/>
        <w:ind w:firstLine="567"/>
        <w:jc w:val="both"/>
      </w:pPr>
      <w:r w:rsidRPr="006225F2">
        <w:t xml:space="preserve">Повідомлення (рішення Ради) про ініціювання громадських слухань надсилається ___ голові особами, визначеними у підпунктах 3–5 пункту 3 цього Положення, не пізніше, ніж за __ робочих днів до дня проведення громадських слухань. </w:t>
      </w:r>
    </w:p>
    <w:p w:rsidR="006225F2" w:rsidRPr="006225F2" w:rsidRDefault="006225F2" w:rsidP="006225F2">
      <w:pPr>
        <w:spacing w:after="120"/>
        <w:ind w:firstLine="567"/>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Пропонується визначати достатній для підготовки, але не надмірний строк для надсилання повідомлення. Наприклад, до 10 робочих днів.</w:t>
            </w:r>
          </w:p>
          <w:p w:rsidR="006225F2" w:rsidRPr="006225F2" w:rsidRDefault="006225F2" w:rsidP="001662AB">
            <w:pPr>
              <w:spacing w:after="120"/>
              <w:ind w:firstLine="567"/>
              <w:jc w:val="both"/>
            </w:pPr>
            <w:r w:rsidRPr="006225F2">
              <w:rPr>
                <w:i/>
              </w:rPr>
              <w:t>Варто звернути увагу, що усі строки вчинення відповідних дій мають бути збалансованими. З одного боку, вони мають забезпечувати достатній термін для підготовки відповідної дії, прийняття рішення чи організації заходу. З іншого – вони не повинні бути надмірними та такими, що перешкоджають жителям громади у реалізації їх прав та законних інтересів чи ускладнюють доступ до участі у вирішенні питань місцевого значення.</w:t>
            </w:r>
          </w:p>
        </w:tc>
      </w:tr>
    </w:tbl>
    <w:p w:rsidR="006225F2" w:rsidRPr="006225F2" w:rsidRDefault="006225F2" w:rsidP="006225F2">
      <w:pPr>
        <w:spacing w:after="120"/>
        <w:ind w:firstLine="567"/>
        <w:jc w:val="both"/>
        <w:rPr>
          <w:strike/>
        </w:rPr>
      </w:pPr>
    </w:p>
    <w:p w:rsidR="006225F2" w:rsidRPr="006225F2" w:rsidRDefault="006225F2" w:rsidP="006225F2">
      <w:pPr>
        <w:pStyle w:val="a6"/>
        <w:numPr>
          <w:ilvl w:val="0"/>
          <w:numId w:val="16"/>
        </w:numPr>
        <w:tabs>
          <w:tab w:val="left" w:pos="1134"/>
        </w:tabs>
        <w:spacing w:after="120" w:line="240" w:lineRule="auto"/>
        <w:ind w:left="0" w:firstLine="567"/>
        <w:jc w:val="both"/>
        <w:rPr>
          <w:rFonts w:ascii="Times New Roman" w:hAnsi="Times New Roman" w:cs="Times New Roman"/>
          <w:sz w:val="24"/>
          <w:szCs w:val="24"/>
        </w:rPr>
      </w:pPr>
      <w:bookmarkStart w:id="28" w:name="_Hlk521595071"/>
      <w:r w:rsidRPr="006225F2">
        <w:rPr>
          <w:rFonts w:ascii="Times New Roman" w:hAnsi="Times New Roman" w:cs="Times New Roman"/>
          <w:sz w:val="24"/>
          <w:szCs w:val="24"/>
        </w:rPr>
        <w:t xml:space="preserve">Не </w:t>
      </w:r>
      <w:proofErr w:type="spellStart"/>
      <w:r w:rsidRPr="006225F2">
        <w:rPr>
          <w:rFonts w:ascii="Times New Roman" w:hAnsi="Times New Roman" w:cs="Times New Roman"/>
          <w:sz w:val="24"/>
          <w:szCs w:val="24"/>
        </w:rPr>
        <w:t>пізніше</w:t>
      </w:r>
      <w:proofErr w:type="spellEnd"/>
      <w:r w:rsidRPr="006225F2">
        <w:rPr>
          <w:rFonts w:ascii="Times New Roman" w:hAnsi="Times New Roman" w:cs="Times New Roman"/>
          <w:sz w:val="24"/>
          <w:szCs w:val="24"/>
        </w:rPr>
        <w:t xml:space="preserve"> ___ </w:t>
      </w:r>
      <w:proofErr w:type="spellStart"/>
      <w:r w:rsidRPr="006225F2">
        <w:rPr>
          <w:rFonts w:ascii="Times New Roman" w:hAnsi="Times New Roman" w:cs="Times New Roman"/>
          <w:sz w:val="24"/>
          <w:szCs w:val="24"/>
        </w:rPr>
        <w:t>робочих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з моменту </w:t>
      </w:r>
      <w:proofErr w:type="spellStart"/>
      <w:r w:rsidRPr="006225F2">
        <w:rPr>
          <w:rFonts w:ascii="Times New Roman" w:hAnsi="Times New Roman" w:cs="Times New Roman"/>
          <w:sz w:val="24"/>
          <w:szCs w:val="24"/>
        </w:rPr>
        <w:t>прийняття</w:t>
      </w:r>
      <w:proofErr w:type="spellEnd"/>
      <w:r w:rsidRPr="006225F2">
        <w:rPr>
          <w:rFonts w:ascii="Times New Roman" w:hAnsi="Times New Roman" w:cs="Times New Roman"/>
          <w:sz w:val="24"/>
          <w:szCs w:val="24"/>
        </w:rPr>
        <w:t xml:space="preserve"> Радою </w:t>
      </w:r>
      <w:proofErr w:type="spellStart"/>
      <w:r w:rsidRPr="006225F2">
        <w:rPr>
          <w:rFonts w:ascii="Times New Roman" w:hAnsi="Times New Roman" w:cs="Times New Roman"/>
          <w:sz w:val="24"/>
          <w:szCs w:val="24"/>
        </w:rPr>
        <w:t>рішення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отримання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повідомлення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ініціювання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суб’єктів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визначених</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підпунктах</w:t>
      </w:r>
      <w:proofErr w:type="spellEnd"/>
      <w:r w:rsidRPr="006225F2">
        <w:rPr>
          <w:rFonts w:ascii="Times New Roman" w:hAnsi="Times New Roman" w:cs="Times New Roman"/>
          <w:sz w:val="24"/>
          <w:szCs w:val="24"/>
        </w:rPr>
        <w:t xml:space="preserve"> 3–5 пункту 3 </w:t>
      </w:r>
      <w:proofErr w:type="spellStart"/>
      <w:r w:rsidRPr="006225F2">
        <w:rPr>
          <w:rFonts w:ascii="Times New Roman" w:hAnsi="Times New Roman" w:cs="Times New Roman"/>
          <w:sz w:val="24"/>
          <w:szCs w:val="24"/>
        </w:rPr>
        <w:t>цього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Положення</w:t>
      </w:r>
      <w:proofErr w:type="spellEnd"/>
      <w:r w:rsidRPr="006225F2">
        <w:rPr>
          <w:rFonts w:ascii="Times New Roman" w:hAnsi="Times New Roman" w:cs="Times New Roman"/>
          <w:sz w:val="24"/>
          <w:szCs w:val="24"/>
        </w:rPr>
        <w:t xml:space="preserve"> __ голова </w:t>
      </w:r>
      <w:proofErr w:type="spellStart"/>
      <w:r w:rsidRPr="006225F2">
        <w:rPr>
          <w:rFonts w:ascii="Times New Roman" w:hAnsi="Times New Roman" w:cs="Times New Roman"/>
          <w:sz w:val="24"/>
          <w:szCs w:val="24"/>
        </w:rPr>
        <w:t>видає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розпорядження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розгляд</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ініціативи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pStyle w:val="a6"/>
        <w:tabs>
          <w:tab w:val="left" w:pos="1134"/>
        </w:tabs>
        <w:spacing w:after="120" w:line="240" w:lineRule="auto"/>
        <w:ind w:left="567"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Зазначеним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розпорядженням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може</w:t>
      </w:r>
      <w:proofErr w:type="spellEnd"/>
      <w:r w:rsidRPr="006225F2">
        <w:rPr>
          <w:rFonts w:ascii="Times New Roman" w:hAnsi="Times New Roman" w:cs="Times New Roman"/>
          <w:sz w:val="24"/>
          <w:szCs w:val="24"/>
        </w:rPr>
        <w:t xml:space="preserve"> бути </w:t>
      </w:r>
      <w:proofErr w:type="spellStart"/>
      <w:r w:rsidRPr="006225F2">
        <w:rPr>
          <w:rFonts w:ascii="Times New Roman" w:hAnsi="Times New Roman" w:cs="Times New Roman"/>
          <w:sz w:val="24"/>
          <w:szCs w:val="24"/>
        </w:rPr>
        <w:t>прийняте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рішення</w:t>
      </w:r>
      <w:proofErr w:type="spellEnd"/>
      <w:r w:rsidRPr="006225F2">
        <w:rPr>
          <w:rFonts w:ascii="Times New Roman" w:hAnsi="Times New Roman" w:cs="Times New Roman"/>
          <w:sz w:val="24"/>
          <w:szCs w:val="24"/>
        </w:rPr>
        <w:t xml:space="preserve"> про:</w:t>
      </w:r>
    </w:p>
    <w:p w:rsidR="006225F2" w:rsidRPr="006225F2" w:rsidRDefault="006225F2" w:rsidP="006225F2">
      <w:pPr>
        <w:pStyle w:val="a6"/>
        <w:numPr>
          <w:ilvl w:val="1"/>
          <w:numId w:val="16"/>
        </w:numPr>
        <w:tabs>
          <w:tab w:val="left" w:pos="1134"/>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pStyle w:val="a6"/>
        <w:numPr>
          <w:ilvl w:val="1"/>
          <w:numId w:val="16"/>
        </w:numPr>
        <w:tabs>
          <w:tab w:val="left" w:pos="1134"/>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повернення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повідомлення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ініціаторам</w:t>
      </w:r>
      <w:proofErr w:type="spellEnd"/>
      <w:r w:rsidRPr="006225F2">
        <w:rPr>
          <w:rFonts w:ascii="Times New Roman" w:hAnsi="Times New Roman" w:cs="Times New Roman"/>
          <w:sz w:val="24"/>
          <w:szCs w:val="24"/>
        </w:rPr>
        <w:t xml:space="preserve"> для </w:t>
      </w:r>
      <w:proofErr w:type="spellStart"/>
      <w:r w:rsidRPr="006225F2">
        <w:rPr>
          <w:rFonts w:ascii="Times New Roman" w:hAnsi="Times New Roman" w:cs="Times New Roman"/>
          <w:sz w:val="24"/>
          <w:szCs w:val="24"/>
        </w:rPr>
        <w:t>усунення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недоліків</w:t>
      </w:r>
      <w:proofErr w:type="spellEnd"/>
      <w:r w:rsidRPr="006225F2">
        <w:rPr>
          <w:rFonts w:ascii="Times New Roman" w:hAnsi="Times New Roman" w:cs="Times New Roman"/>
          <w:sz w:val="24"/>
          <w:szCs w:val="24"/>
        </w:rPr>
        <w:t>;</w:t>
      </w:r>
    </w:p>
    <w:p w:rsidR="006225F2" w:rsidRPr="006225F2" w:rsidRDefault="006225F2" w:rsidP="006225F2">
      <w:pPr>
        <w:pStyle w:val="a6"/>
        <w:numPr>
          <w:ilvl w:val="1"/>
          <w:numId w:val="16"/>
        </w:numPr>
        <w:tabs>
          <w:tab w:val="left" w:pos="1134"/>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відмову</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реєстрації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ініціативи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tabs>
          <w:tab w:val="left" w:pos="571"/>
        </w:tabs>
        <w:spacing w:after="120"/>
        <w:ind w:firstLine="567"/>
        <w:jc w:val="both"/>
      </w:pPr>
      <w:r w:rsidRPr="006225F2">
        <w:t>Повідомлення про ініціювання громадських слухань повертається для усунення недоліків за наявності однієї або декількох із таких підстав:</w:t>
      </w:r>
    </w:p>
    <w:p w:rsidR="006225F2" w:rsidRPr="006225F2" w:rsidRDefault="006225F2" w:rsidP="006225F2">
      <w:pPr>
        <w:numPr>
          <w:ilvl w:val="0"/>
          <w:numId w:val="26"/>
        </w:numPr>
        <w:tabs>
          <w:tab w:val="clear" w:pos="720"/>
          <w:tab w:val="left" w:pos="1134"/>
        </w:tabs>
        <w:spacing w:after="120"/>
        <w:ind w:left="0" w:firstLine="567"/>
        <w:jc w:val="both"/>
      </w:pPr>
      <w:r w:rsidRPr="006225F2">
        <w:t>не дотримано вимог до оформлення повідомлення, передбачених цим Положенням;</w:t>
      </w:r>
    </w:p>
    <w:p w:rsidR="006225F2" w:rsidRPr="006225F2" w:rsidRDefault="006225F2" w:rsidP="006225F2">
      <w:pPr>
        <w:numPr>
          <w:ilvl w:val="0"/>
          <w:numId w:val="26"/>
        </w:numPr>
        <w:tabs>
          <w:tab w:val="clear" w:pos="720"/>
          <w:tab w:val="left" w:pos="1134"/>
        </w:tabs>
        <w:spacing w:after="120"/>
        <w:ind w:left="0" w:firstLine="567"/>
        <w:jc w:val="both"/>
      </w:pPr>
      <w:r w:rsidRPr="006225F2">
        <w:t>звернулася недостатня кількість жителів територіальної громади чи суб’єктів, наділених правом ініціювати слухання;</w:t>
      </w:r>
    </w:p>
    <w:p w:rsidR="006225F2" w:rsidRPr="006225F2" w:rsidRDefault="006225F2" w:rsidP="006225F2">
      <w:pPr>
        <w:tabs>
          <w:tab w:val="left" w:pos="571"/>
          <w:tab w:val="left" w:pos="1134"/>
        </w:tabs>
        <w:spacing w:after="120"/>
        <w:ind w:firstLine="567"/>
        <w:jc w:val="both"/>
      </w:pPr>
      <w:r w:rsidRPr="006225F2">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6225F2" w:rsidRPr="006225F2" w:rsidRDefault="006225F2" w:rsidP="006225F2">
      <w:pPr>
        <w:numPr>
          <w:ilvl w:val="0"/>
          <w:numId w:val="28"/>
        </w:numPr>
        <w:tabs>
          <w:tab w:val="left" w:pos="1134"/>
        </w:tabs>
        <w:spacing w:after="120"/>
        <w:ind w:left="0" w:firstLine="567"/>
        <w:jc w:val="both"/>
      </w:pPr>
      <w:r w:rsidRPr="006225F2">
        <w:t>запропоноване для обговорення на громадських слуханнях питання суперечить Конституції або актам законодавства України;</w:t>
      </w:r>
    </w:p>
    <w:p w:rsidR="006225F2" w:rsidRPr="006225F2" w:rsidRDefault="006225F2" w:rsidP="006225F2">
      <w:pPr>
        <w:numPr>
          <w:ilvl w:val="0"/>
          <w:numId w:val="28"/>
        </w:numPr>
        <w:tabs>
          <w:tab w:val="left" w:pos="1134"/>
        </w:tabs>
        <w:spacing w:after="120"/>
        <w:ind w:left="0" w:firstLine="567"/>
        <w:jc w:val="both"/>
      </w:pPr>
      <w:r w:rsidRPr="006225F2">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6225F2" w:rsidRPr="006225F2" w:rsidRDefault="006225F2" w:rsidP="006225F2">
      <w:pPr>
        <w:numPr>
          <w:ilvl w:val="0"/>
          <w:numId w:val="28"/>
        </w:numPr>
        <w:tabs>
          <w:tab w:val="left" w:pos="1134"/>
        </w:tabs>
        <w:spacing w:after="120"/>
        <w:ind w:left="0" w:firstLine="567"/>
        <w:jc w:val="both"/>
        <w:rPr>
          <w:b/>
        </w:rPr>
      </w:pPr>
      <w:r w:rsidRPr="006225F2">
        <w:t>з ініціативою про проведення громадських слухань звернувся суб’єкт, не наділений правом ініціативи щодо проведення громадських слухань</w:t>
      </w:r>
      <w:r w:rsidRPr="006225F2">
        <w:rPr>
          <w:b/>
        </w:rPr>
        <w:t xml:space="preserve">. </w:t>
      </w:r>
    </w:p>
    <w:p w:rsidR="006225F2" w:rsidRPr="006225F2" w:rsidRDefault="006225F2" w:rsidP="006225F2">
      <w:pPr>
        <w:tabs>
          <w:tab w:val="left" w:pos="1134"/>
        </w:tabs>
        <w:spacing w:after="120"/>
        <w:ind w:firstLine="567"/>
        <w:jc w:val="both"/>
      </w:pPr>
      <w:r w:rsidRPr="006225F2">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9"/>
      </w:tblGrid>
      <w:tr w:rsidR="006225F2" w:rsidRPr="006225F2" w:rsidTr="001662AB">
        <w:tc>
          <w:tcPr>
            <w:tcW w:w="9350"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 xml:space="preserve">Позитивна практика територіальних громад, які встановили порядок проведення громадських слухань, рекомендує передбачити 3 робочі дні для видання головою розпорядження. </w:t>
            </w:r>
          </w:p>
        </w:tc>
      </w:tr>
    </w:tbl>
    <w:p w:rsidR="006225F2" w:rsidRPr="006225F2" w:rsidRDefault="006225F2" w:rsidP="006225F2">
      <w:pPr>
        <w:tabs>
          <w:tab w:val="left" w:pos="1134"/>
        </w:tabs>
        <w:spacing w:after="120"/>
        <w:ind w:firstLine="567"/>
        <w:jc w:val="both"/>
      </w:pPr>
    </w:p>
    <w:p w:rsidR="006225F2" w:rsidRPr="006225F2" w:rsidRDefault="006225F2" w:rsidP="006225F2">
      <w:pPr>
        <w:pStyle w:val="a6"/>
        <w:numPr>
          <w:ilvl w:val="0"/>
          <w:numId w:val="16"/>
        </w:numPr>
        <w:tabs>
          <w:tab w:val="left" w:pos="1134"/>
        </w:tabs>
        <w:spacing w:after="120" w:line="240" w:lineRule="auto"/>
        <w:ind w:left="3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Про </w:t>
      </w:r>
      <w:proofErr w:type="spellStart"/>
      <w:r w:rsidRPr="006225F2">
        <w:rPr>
          <w:rFonts w:ascii="Times New Roman" w:hAnsi="Times New Roman" w:cs="Times New Roman"/>
          <w:sz w:val="24"/>
          <w:szCs w:val="24"/>
        </w:rPr>
        <w:t>прийняте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рішення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визначений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відповідно</w:t>
      </w:r>
      <w:proofErr w:type="spellEnd"/>
      <w:r w:rsidRPr="006225F2">
        <w:rPr>
          <w:rFonts w:ascii="Times New Roman" w:hAnsi="Times New Roman" w:cs="Times New Roman"/>
          <w:sz w:val="24"/>
          <w:szCs w:val="24"/>
        </w:rPr>
        <w:t xml:space="preserve"> до </w:t>
      </w:r>
      <w:proofErr w:type="spellStart"/>
      <w:r w:rsidRPr="006225F2">
        <w:rPr>
          <w:rFonts w:ascii="Times New Roman" w:hAnsi="Times New Roman" w:cs="Times New Roman"/>
          <w:sz w:val="24"/>
          <w:szCs w:val="24"/>
        </w:rPr>
        <w:t>підпунктів</w:t>
      </w:r>
      <w:proofErr w:type="spellEnd"/>
      <w:r w:rsidRPr="006225F2">
        <w:rPr>
          <w:rFonts w:ascii="Times New Roman" w:hAnsi="Times New Roman" w:cs="Times New Roman"/>
          <w:sz w:val="24"/>
          <w:szCs w:val="24"/>
        </w:rPr>
        <w:t xml:space="preserve"> 3–5 пункту 3 </w:t>
      </w:r>
      <w:proofErr w:type="spellStart"/>
      <w:r w:rsidRPr="006225F2">
        <w:rPr>
          <w:rFonts w:ascii="Times New Roman" w:hAnsi="Times New Roman" w:cs="Times New Roman"/>
          <w:sz w:val="24"/>
          <w:szCs w:val="24"/>
        </w:rPr>
        <w:t>цього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Положення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повідомляється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письмово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електронною</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поштою</w:t>
      </w:r>
      <w:proofErr w:type="spellEnd"/>
      <w:r w:rsidRPr="006225F2">
        <w:rPr>
          <w:rFonts w:ascii="Times New Roman" w:hAnsi="Times New Roman" w:cs="Times New Roman"/>
          <w:sz w:val="24"/>
          <w:szCs w:val="24"/>
        </w:rPr>
        <w:t xml:space="preserve">, шляхом </w:t>
      </w:r>
      <w:proofErr w:type="spellStart"/>
      <w:r w:rsidRPr="006225F2">
        <w:rPr>
          <w:rFonts w:ascii="Times New Roman" w:hAnsi="Times New Roman" w:cs="Times New Roman"/>
          <w:sz w:val="24"/>
          <w:szCs w:val="24"/>
        </w:rPr>
        <w:t>надсилання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копії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відповідного</w:t>
      </w:r>
      <w:proofErr w:type="spellEnd"/>
      <w:r w:rsidRPr="006225F2">
        <w:rPr>
          <w:rFonts w:ascii="Times New Roman" w:hAnsi="Times New Roman" w:cs="Times New Roman"/>
          <w:sz w:val="24"/>
          <w:szCs w:val="24"/>
        </w:rPr>
        <w:t xml:space="preserve"> акту </w:t>
      </w:r>
      <w:proofErr w:type="spellStart"/>
      <w:r w:rsidRPr="006225F2">
        <w:rPr>
          <w:rFonts w:ascii="Times New Roman" w:hAnsi="Times New Roman" w:cs="Times New Roman"/>
          <w:sz w:val="24"/>
          <w:szCs w:val="24"/>
        </w:rPr>
        <w:t>протягом</w:t>
      </w:r>
      <w:proofErr w:type="spellEnd"/>
      <w:r w:rsidRPr="006225F2">
        <w:rPr>
          <w:rFonts w:ascii="Times New Roman" w:hAnsi="Times New Roman" w:cs="Times New Roman"/>
          <w:sz w:val="24"/>
          <w:szCs w:val="24"/>
        </w:rPr>
        <w:t xml:space="preserve"> ____ </w:t>
      </w:r>
      <w:proofErr w:type="spellStart"/>
      <w:r w:rsidRPr="006225F2">
        <w:rPr>
          <w:rFonts w:ascii="Times New Roman" w:hAnsi="Times New Roman" w:cs="Times New Roman"/>
          <w:sz w:val="24"/>
          <w:szCs w:val="24"/>
        </w:rPr>
        <w:t>робочих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дати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його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прийняття</w:t>
      </w:r>
      <w:proofErr w:type="spellEnd"/>
      <w:r w:rsidRPr="006225F2">
        <w:rPr>
          <w:rFonts w:ascii="Times New Roman" w:hAnsi="Times New Roman" w:cs="Times New Roman"/>
          <w:sz w:val="24"/>
          <w:szCs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9"/>
      </w:tblGrid>
      <w:tr w:rsidR="006225F2" w:rsidRPr="006225F2" w:rsidTr="001662AB">
        <w:tc>
          <w:tcPr>
            <w:tcW w:w="9350"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lastRenderedPageBreak/>
              <w:t>Коментар авторів</w:t>
            </w:r>
          </w:p>
          <w:p w:rsidR="006225F2" w:rsidRPr="006225F2" w:rsidRDefault="006225F2" w:rsidP="001662AB">
            <w:pPr>
              <w:spacing w:after="120"/>
              <w:ind w:firstLine="567"/>
              <w:jc w:val="both"/>
              <w:rPr>
                <w:i/>
              </w:rPr>
            </w:pPr>
            <w:r w:rsidRPr="006225F2">
              <w:rPr>
                <w:i/>
              </w:rPr>
              <w:t>Позитивна практика територіальних громад, які встановили порядок проведення громадських слухань, рекомендує передбачити 2 робочі дні для повідомлення ініціаторів проведення громадських слухань.</w:t>
            </w:r>
          </w:p>
        </w:tc>
      </w:tr>
    </w:tbl>
    <w:p w:rsidR="006225F2" w:rsidRPr="006225F2" w:rsidRDefault="006225F2" w:rsidP="006225F2">
      <w:pPr>
        <w:tabs>
          <w:tab w:val="left" w:pos="1134"/>
        </w:tabs>
        <w:spacing w:after="120"/>
        <w:jc w:val="both"/>
      </w:pPr>
    </w:p>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Ініціатор</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доопрацьовує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повернуте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повідомлення</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подає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документи</w:t>
      </w:r>
      <w:proofErr w:type="spellEnd"/>
      <w:r w:rsidRPr="006225F2">
        <w:rPr>
          <w:rFonts w:ascii="Times New Roman" w:hAnsi="Times New Roman" w:cs="Times New Roman"/>
          <w:sz w:val="24"/>
          <w:szCs w:val="24"/>
        </w:rPr>
        <w:t xml:space="preserve"> з </w:t>
      </w:r>
      <w:proofErr w:type="spellStart"/>
      <w:r w:rsidRPr="006225F2">
        <w:rPr>
          <w:rFonts w:ascii="Times New Roman" w:hAnsi="Times New Roman" w:cs="Times New Roman"/>
          <w:sz w:val="24"/>
          <w:szCs w:val="24"/>
        </w:rPr>
        <w:t>усунутими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недоліками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протягом</w:t>
      </w:r>
      <w:proofErr w:type="spellEnd"/>
      <w:r w:rsidRPr="006225F2">
        <w:rPr>
          <w:rFonts w:ascii="Times New Roman" w:hAnsi="Times New Roman" w:cs="Times New Roman"/>
          <w:sz w:val="24"/>
          <w:szCs w:val="24"/>
        </w:rPr>
        <w:t xml:space="preserve"> ____ </w:t>
      </w:r>
      <w:proofErr w:type="spellStart"/>
      <w:r w:rsidRPr="006225F2">
        <w:rPr>
          <w:rFonts w:ascii="Times New Roman" w:hAnsi="Times New Roman" w:cs="Times New Roman"/>
          <w:sz w:val="24"/>
          <w:szCs w:val="24"/>
        </w:rPr>
        <w:t>робочих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з моменту </w:t>
      </w:r>
      <w:proofErr w:type="spellStart"/>
      <w:r w:rsidRPr="006225F2">
        <w:rPr>
          <w:rFonts w:ascii="Times New Roman" w:hAnsi="Times New Roman" w:cs="Times New Roman"/>
          <w:sz w:val="24"/>
          <w:szCs w:val="24"/>
        </w:rPr>
        <w:t>отримання</w:t>
      </w:r>
      <w:proofErr w:type="spellEnd"/>
      <w:r w:rsidRPr="006225F2">
        <w:rPr>
          <w:rFonts w:ascii="Times New Roman" w:hAnsi="Times New Roman" w:cs="Times New Roman"/>
          <w:sz w:val="24"/>
          <w:szCs w:val="24"/>
        </w:rPr>
        <w:t xml:space="preserve"> листа (</w:t>
      </w:r>
      <w:proofErr w:type="spellStart"/>
      <w:r w:rsidRPr="006225F2">
        <w:rPr>
          <w:rFonts w:ascii="Times New Roman" w:hAnsi="Times New Roman" w:cs="Times New Roman"/>
          <w:sz w:val="24"/>
          <w:szCs w:val="24"/>
        </w:rPr>
        <w:t>електронного</w:t>
      </w:r>
      <w:proofErr w:type="spellEnd"/>
      <w:r w:rsidRPr="006225F2">
        <w:rPr>
          <w:rFonts w:ascii="Times New Roman" w:hAnsi="Times New Roman" w:cs="Times New Roman"/>
          <w:sz w:val="24"/>
          <w:szCs w:val="24"/>
        </w:rPr>
        <w:t xml:space="preserve"> листа) про </w:t>
      </w:r>
      <w:proofErr w:type="spellStart"/>
      <w:r w:rsidRPr="006225F2">
        <w:rPr>
          <w:rFonts w:ascii="Times New Roman" w:hAnsi="Times New Roman" w:cs="Times New Roman"/>
          <w:sz w:val="24"/>
          <w:szCs w:val="24"/>
        </w:rPr>
        <w:t>повернення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повідомлення</w:t>
      </w:r>
      <w:proofErr w:type="spellEnd"/>
      <w:r w:rsidRPr="006225F2">
        <w:rPr>
          <w:rFonts w:ascii="Times New Roman" w:hAnsi="Times New Roman" w:cs="Times New Roman"/>
          <w:sz w:val="24"/>
          <w:szCs w:val="24"/>
        </w:rPr>
        <w:t xml:space="preserve"> для </w:t>
      </w:r>
      <w:proofErr w:type="spellStart"/>
      <w:r w:rsidRPr="006225F2">
        <w:rPr>
          <w:rFonts w:ascii="Times New Roman" w:hAnsi="Times New Roman" w:cs="Times New Roman"/>
          <w:sz w:val="24"/>
          <w:szCs w:val="24"/>
        </w:rPr>
        <w:t>усунення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недоліків</w:t>
      </w:r>
      <w:proofErr w:type="spellEnd"/>
      <w:r w:rsidRPr="006225F2">
        <w:rPr>
          <w:rFonts w:ascii="Times New Roman" w:hAnsi="Times New Roman" w:cs="Times New Roman"/>
          <w:sz w:val="24"/>
          <w:szCs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9"/>
      </w:tblGrid>
      <w:tr w:rsidR="006225F2" w:rsidRPr="006225F2" w:rsidTr="001662AB">
        <w:tc>
          <w:tcPr>
            <w:tcW w:w="9350"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Позитивна практика територіальних громад, які встановили порядок проведення громадських слухань, рекомендує передбачити не менше 5 робочих днів для усунення недоліків.</w:t>
            </w:r>
          </w:p>
        </w:tc>
      </w:tr>
    </w:tbl>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p>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13. </w:t>
      </w:r>
      <w:proofErr w:type="spellStart"/>
      <w:r w:rsidRPr="006225F2">
        <w:rPr>
          <w:rFonts w:ascii="Times New Roman" w:hAnsi="Times New Roman" w:cs="Times New Roman"/>
          <w:sz w:val="24"/>
          <w:szCs w:val="24"/>
        </w:rPr>
        <w:t>Розпорядження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має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містити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інформацію</w:t>
      </w:r>
      <w:proofErr w:type="spellEnd"/>
      <w:r w:rsidRPr="006225F2">
        <w:rPr>
          <w:rFonts w:ascii="Times New Roman" w:hAnsi="Times New Roman" w:cs="Times New Roman"/>
          <w:sz w:val="24"/>
          <w:szCs w:val="24"/>
        </w:rPr>
        <w:t xml:space="preserve"> про:</w:t>
      </w:r>
    </w:p>
    <w:p w:rsidR="006225F2" w:rsidRPr="006225F2" w:rsidRDefault="006225F2" w:rsidP="006225F2">
      <w:pPr>
        <w:tabs>
          <w:tab w:val="left" w:pos="1134"/>
        </w:tabs>
        <w:spacing w:after="120"/>
        <w:ind w:firstLine="567"/>
        <w:jc w:val="both"/>
      </w:pPr>
      <w:r w:rsidRPr="006225F2">
        <w:t>1) дату, час та місце проведення громадських слухань;</w:t>
      </w:r>
    </w:p>
    <w:p w:rsidR="006225F2" w:rsidRPr="006225F2" w:rsidRDefault="006225F2" w:rsidP="006225F2">
      <w:pPr>
        <w:tabs>
          <w:tab w:val="left" w:pos="1134"/>
        </w:tabs>
        <w:spacing w:after="120"/>
        <w:ind w:firstLine="567"/>
        <w:jc w:val="both"/>
      </w:pPr>
      <w:r w:rsidRPr="006225F2">
        <w:t>2) територію, на якій проводяться громадські слухання;</w:t>
      </w:r>
    </w:p>
    <w:p w:rsidR="006225F2" w:rsidRPr="006225F2" w:rsidRDefault="006225F2" w:rsidP="006225F2">
      <w:pPr>
        <w:tabs>
          <w:tab w:val="left" w:pos="1134"/>
        </w:tabs>
        <w:spacing w:after="120"/>
        <w:ind w:firstLine="567"/>
        <w:jc w:val="both"/>
        <w:rPr>
          <w:strike/>
        </w:rPr>
      </w:pPr>
      <w:r w:rsidRPr="006225F2">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6225F2" w:rsidRPr="006225F2" w:rsidRDefault="006225F2" w:rsidP="006225F2">
      <w:pPr>
        <w:tabs>
          <w:tab w:val="left" w:pos="1134"/>
        </w:tabs>
        <w:spacing w:after="120"/>
        <w:ind w:firstLine="567"/>
        <w:jc w:val="both"/>
      </w:pPr>
      <w:r w:rsidRPr="006225F2">
        <w:t>4) ініціатора проведення громадських слухань;</w:t>
      </w:r>
    </w:p>
    <w:p w:rsidR="006225F2" w:rsidRPr="006225F2" w:rsidRDefault="006225F2" w:rsidP="006225F2">
      <w:pPr>
        <w:tabs>
          <w:tab w:val="left" w:pos="1134"/>
        </w:tabs>
        <w:spacing w:after="120"/>
        <w:ind w:firstLine="567"/>
        <w:jc w:val="both"/>
      </w:pPr>
      <w:r w:rsidRPr="006225F2">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6225F2" w:rsidRPr="006225F2" w:rsidRDefault="006225F2" w:rsidP="006225F2">
      <w:pPr>
        <w:tabs>
          <w:tab w:val="left" w:pos="1134"/>
        </w:tabs>
        <w:spacing w:after="120"/>
        <w:ind w:firstLine="567"/>
        <w:jc w:val="both"/>
      </w:pPr>
      <w:r w:rsidRPr="006225F2">
        <w:t>6) перелік заходів, які мають бути здійснені з боку органу місцевого самоврядування для забезпечення проведення громадських слухань;</w:t>
      </w:r>
    </w:p>
    <w:p w:rsidR="006225F2" w:rsidRPr="006225F2" w:rsidRDefault="006225F2" w:rsidP="006225F2">
      <w:pPr>
        <w:tabs>
          <w:tab w:val="left" w:pos="1134"/>
        </w:tabs>
        <w:spacing w:after="120"/>
        <w:ind w:firstLine="567"/>
        <w:jc w:val="both"/>
      </w:pPr>
      <w:r w:rsidRPr="006225F2">
        <w:t>7) іншу необхідну інформацію.</w:t>
      </w:r>
    </w:p>
    <w:p w:rsidR="006225F2" w:rsidRPr="006225F2" w:rsidRDefault="006225F2" w:rsidP="006225F2">
      <w:pPr>
        <w:pStyle w:val="a6"/>
        <w:numPr>
          <w:ilvl w:val="0"/>
          <w:numId w:val="40"/>
        </w:numPr>
        <w:tabs>
          <w:tab w:val="left" w:pos="1134"/>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призначаються</w:t>
      </w:r>
      <w:proofErr w:type="spellEnd"/>
      <w:r w:rsidRPr="006225F2">
        <w:rPr>
          <w:rFonts w:ascii="Times New Roman" w:hAnsi="Times New Roman" w:cs="Times New Roman"/>
          <w:sz w:val="24"/>
          <w:szCs w:val="24"/>
        </w:rPr>
        <w:t xml:space="preserve">, як правило, у </w:t>
      </w:r>
      <w:proofErr w:type="spellStart"/>
      <w:r w:rsidRPr="006225F2">
        <w:rPr>
          <w:rFonts w:ascii="Times New Roman" w:hAnsi="Times New Roman" w:cs="Times New Roman"/>
          <w:sz w:val="24"/>
          <w:szCs w:val="24"/>
        </w:rPr>
        <w:t>неробочий</w:t>
      </w:r>
      <w:proofErr w:type="spellEnd"/>
      <w:r w:rsidRPr="006225F2">
        <w:rPr>
          <w:rFonts w:ascii="Times New Roman" w:hAnsi="Times New Roman" w:cs="Times New Roman"/>
          <w:sz w:val="24"/>
          <w:szCs w:val="24"/>
        </w:rPr>
        <w:t xml:space="preserve"> день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неробочий</w:t>
      </w:r>
      <w:proofErr w:type="spellEnd"/>
      <w:r w:rsidRPr="006225F2">
        <w:rPr>
          <w:rFonts w:ascii="Times New Roman" w:hAnsi="Times New Roman" w:cs="Times New Roman"/>
          <w:sz w:val="24"/>
          <w:szCs w:val="24"/>
        </w:rPr>
        <w:t xml:space="preserve"> час у </w:t>
      </w:r>
      <w:proofErr w:type="spellStart"/>
      <w:r w:rsidRPr="006225F2">
        <w:rPr>
          <w:rFonts w:ascii="Times New Roman" w:hAnsi="Times New Roman" w:cs="Times New Roman"/>
          <w:sz w:val="24"/>
          <w:szCs w:val="24"/>
        </w:rPr>
        <w:t>придатному</w:t>
      </w:r>
      <w:proofErr w:type="spellEnd"/>
      <w:r w:rsidRPr="006225F2">
        <w:rPr>
          <w:rFonts w:ascii="Times New Roman" w:hAnsi="Times New Roman" w:cs="Times New Roman"/>
          <w:sz w:val="24"/>
          <w:szCs w:val="24"/>
        </w:rPr>
        <w:t xml:space="preserve"> для </w:t>
      </w:r>
      <w:proofErr w:type="spellStart"/>
      <w:r w:rsidRPr="006225F2">
        <w:rPr>
          <w:rFonts w:ascii="Times New Roman" w:hAnsi="Times New Roman" w:cs="Times New Roman"/>
          <w:sz w:val="24"/>
          <w:szCs w:val="24"/>
        </w:rPr>
        <w:t>проведенні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приміщенні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розташованому</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території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охопленої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громадськими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слуханнями</w:t>
      </w:r>
      <w:proofErr w:type="spellEnd"/>
      <w:r w:rsidRPr="006225F2">
        <w:rPr>
          <w:rFonts w:ascii="Times New Roman" w:hAnsi="Times New Roman" w:cs="Times New Roman"/>
          <w:sz w:val="24"/>
          <w:szCs w:val="24"/>
        </w:rPr>
        <w:t>.</w:t>
      </w:r>
    </w:p>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Дата, час та </w:t>
      </w:r>
      <w:proofErr w:type="spellStart"/>
      <w:r w:rsidRPr="006225F2">
        <w:rPr>
          <w:rFonts w:ascii="Times New Roman" w:hAnsi="Times New Roman" w:cs="Times New Roman"/>
          <w:sz w:val="24"/>
          <w:szCs w:val="24"/>
        </w:rPr>
        <w:t>місце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запропоновані</w:t>
      </w:r>
      <w:proofErr w:type="spellEnd"/>
      <w:r w:rsidRPr="006225F2">
        <w:rPr>
          <w:rFonts w:ascii="Times New Roman" w:hAnsi="Times New Roman" w:cs="Times New Roman"/>
          <w:sz w:val="24"/>
          <w:szCs w:val="24"/>
        </w:rPr>
        <w:t xml:space="preserve"> особами, </w:t>
      </w:r>
      <w:proofErr w:type="spellStart"/>
      <w:r w:rsidRPr="006225F2">
        <w:rPr>
          <w:rFonts w:ascii="Times New Roman" w:hAnsi="Times New Roman" w:cs="Times New Roman"/>
          <w:sz w:val="24"/>
          <w:szCs w:val="24"/>
        </w:rPr>
        <w:t>визначеними</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підпунктах</w:t>
      </w:r>
      <w:proofErr w:type="spellEnd"/>
      <w:r w:rsidRPr="006225F2">
        <w:rPr>
          <w:rFonts w:ascii="Times New Roman" w:hAnsi="Times New Roman" w:cs="Times New Roman"/>
          <w:sz w:val="24"/>
          <w:szCs w:val="24"/>
        </w:rPr>
        <w:t xml:space="preserve"> 3–5 пункту 3 </w:t>
      </w:r>
      <w:proofErr w:type="spellStart"/>
      <w:r w:rsidRPr="006225F2">
        <w:rPr>
          <w:rFonts w:ascii="Times New Roman" w:hAnsi="Times New Roman" w:cs="Times New Roman"/>
          <w:sz w:val="24"/>
          <w:szCs w:val="24"/>
        </w:rPr>
        <w:t>цього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Положення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можуть</w:t>
      </w:r>
      <w:proofErr w:type="spellEnd"/>
      <w:r w:rsidRPr="006225F2">
        <w:rPr>
          <w:rFonts w:ascii="Times New Roman" w:hAnsi="Times New Roman" w:cs="Times New Roman"/>
          <w:sz w:val="24"/>
          <w:szCs w:val="24"/>
        </w:rPr>
        <w:t xml:space="preserve"> бути </w:t>
      </w:r>
      <w:proofErr w:type="spellStart"/>
      <w:r w:rsidRPr="006225F2">
        <w:rPr>
          <w:rFonts w:ascii="Times New Roman" w:hAnsi="Times New Roman" w:cs="Times New Roman"/>
          <w:sz w:val="24"/>
          <w:szCs w:val="24"/>
        </w:rPr>
        <w:t>змінені</w:t>
      </w:r>
      <w:proofErr w:type="spellEnd"/>
      <w:r w:rsidRPr="006225F2">
        <w:rPr>
          <w:rFonts w:ascii="Times New Roman" w:hAnsi="Times New Roman" w:cs="Times New Roman"/>
          <w:sz w:val="24"/>
          <w:szCs w:val="24"/>
        </w:rPr>
        <w:t xml:space="preserve"> за </w:t>
      </w:r>
      <w:proofErr w:type="spellStart"/>
      <w:r w:rsidRPr="006225F2">
        <w:rPr>
          <w:rFonts w:ascii="Times New Roman" w:hAnsi="Times New Roman" w:cs="Times New Roman"/>
          <w:sz w:val="24"/>
          <w:szCs w:val="24"/>
        </w:rPr>
        <w:t>розпорядженням</w:t>
      </w:r>
      <w:proofErr w:type="spellEnd"/>
      <w:r w:rsidRPr="006225F2">
        <w:rPr>
          <w:rFonts w:ascii="Times New Roman" w:hAnsi="Times New Roman" w:cs="Times New Roman"/>
          <w:sz w:val="24"/>
          <w:szCs w:val="24"/>
        </w:rPr>
        <w:t xml:space="preserve"> ____ </w:t>
      </w:r>
      <w:proofErr w:type="spellStart"/>
      <w:r w:rsidRPr="006225F2">
        <w:rPr>
          <w:rFonts w:ascii="Times New Roman" w:hAnsi="Times New Roman" w:cs="Times New Roman"/>
          <w:sz w:val="24"/>
          <w:szCs w:val="24"/>
        </w:rPr>
        <w:t>голови</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випадках</w:t>
      </w:r>
      <w:proofErr w:type="spellEnd"/>
      <w:r w:rsidRPr="006225F2">
        <w:rPr>
          <w:rFonts w:ascii="Times New Roman" w:hAnsi="Times New Roman" w:cs="Times New Roman"/>
          <w:sz w:val="24"/>
          <w:szCs w:val="24"/>
        </w:rPr>
        <w:t xml:space="preserve">, коли </w:t>
      </w:r>
      <w:proofErr w:type="spellStart"/>
      <w:r w:rsidRPr="006225F2">
        <w:rPr>
          <w:rFonts w:ascii="Times New Roman" w:hAnsi="Times New Roman" w:cs="Times New Roman"/>
          <w:sz w:val="24"/>
          <w:szCs w:val="24"/>
        </w:rPr>
        <w:t>відповідний</w:t>
      </w:r>
      <w:proofErr w:type="spellEnd"/>
      <w:r w:rsidRPr="006225F2">
        <w:rPr>
          <w:rFonts w:ascii="Times New Roman" w:hAnsi="Times New Roman" w:cs="Times New Roman"/>
          <w:sz w:val="24"/>
          <w:szCs w:val="24"/>
        </w:rPr>
        <w:t xml:space="preserve"> орган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самоврядування</w:t>
      </w:r>
      <w:proofErr w:type="spellEnd"/>
      <w:r w:rsidRPr="006225F2">
        <w:rPr>
          <w:rFonts w:ascii="Times New Roman" w:hAnsi="Times New Roman" w:cs="Times New Roman"/>
          <w:sz w:val="24"/>
          <w:szCs w:val="24"/>
        </w:rPr>
        <w:t xml:space="preserve"> не </w:t>
      </w:r>
      <w:proofErr w:type="spellStart"/>
      <w:r w:rsidRPr="006225F2">
        <w:rPr>
          <w:rFonts w:ascii="Times New Roman" w:hAnsi="Times New Roman" w:cs="Times New Roman"/>
          <w:sz w:val="24"/>
          <w:szCs w:val="24"/>
        </w:rPr>
        <w:t>може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забезпечити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умовах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Інша</w:t>
      </w:r>
      <w:proofErr w:type="spellEnd"/>
      <w:r w:rsidRPr="006225F2">
        <w:rPr>
          <w:rFonts w:ascii="Times New Roman" w:hAnsi="Times New Roman" w:cs="Times New Roman"/>
          <w:sz w:val="24"/>
          <w:szCs w:val="24"/>
        </w:rPr>
        <w:t xml:space="preserve"> дата, час та/</w:t>
      </w:r>
      <w:proofErr w:type="spellStart"/>
      <w:r w:rsidRPr="006225F2">
        <w:rPr>
          <w:rFonts w:ascii="Times New Roman" w:hAnsi="Times New Roman" w:cs="Times New Roman"/>
          <w:sz w:val="24"/>
          <w:szCs w:val="24"/>
        </w:rPr>
        <w:t>чи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місце</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узгоджуються</w:t>
      </w:r>
      <w:proofErr w:type="spellEnd"/>
      <w:r w:rsidRPr="006225F2">
        <w:rPr>
          <w:rFonts w:ascii="Times New Roman" w:hAnsi="Times New Roman" w:cs="Times New Roman"/>
          <w:sz w:val="24"/>
          <w:szCs w:val="24"/>
        </w:rPr>
        <w:t xml:space="preserve"> з </w:t>
      </w:r>
      <w:proofErr w:type="spellStart"/>
      <w:r w:rsidRPr="006225F2">
        <w:rPr>
          <w:rFonts w:ascii="Times New Roman" w:hAnsi="Times New Roman" w:cs="Times New Roman"/>
          <w:sz w:val="24"/>
          <w:szCs w:val="24"/>
        </w:rPr>
        <w:t>ініціатором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і </w:t>
      </w:r>
      <w:proofErr w:type="spellStart"/>
      <w:r w:rsidRPr="006225F2">
        <w:rPr>
          <w:rFonts w:ascii="Times New Roman" w:hAnsi="Times New Roman" w:cs="Times New Roman"/>
          <w:sz w:val="24"/>
          <w:szCs w:val="24"/>
        </w:rPr>
        <w:t>призначається</w:t>
      </w:r>
      <w:proofErr w:type="spellEnd"/>
      <w:r w:rsidRPr="006225F2">
        <w:rPr>
          <w:rFonts w:ascii="Times New Roman" w:hAnsi="Times New Roman" w:cs="Times New Roman"/>
          <w:sz w:val="24"/>
          <w:szCs w:val="24"/>
        </w:rPr>
        <w:t xml:space="preserve"> на дату не </w:t>
      </w:r>
      <w:proofErr w:type="spellStart"/>
      <w:r w:rsidRPr="006225F2">
        <w:rPr>
          <w:rFonts w:ascii="Times New Roman" w:hAnsi="Times New Roman" w:cs="Times New Roman"/>
          <w:sz w:val="24"/>
          <w:szCs w:val="24"/>
        </w:rPr>
        <w:t>пізніше</w:t>
      </w:r>
      <w:proofErr w:type="spellEnd"/>
      <w:r w:rsidRPr="006225F2">
        <w:rPr>
          <w:rFonts w:ascii="Times New Roman" w:hAnsi="Times New Roman" w:cs="Times New Roman"/>
          <w:sz w:val="24"/>
          <w:szCs w:val="24"/>
        </w:rPr>
        <w:t xml:space="preserve"> ___ </w:t>
      </w:r>
      <w:proofErr w:type="spellStart"/>
      <w:r w:rsidRPr="006225F2">
        <w:rPr>
          <w:rFonts w:ascii="Times New Roman" w:hAnsi="Times New Roman" w:cs="Times New Roman"/>
          <w:sz w:val="24"/>
          <w:szCs w:val="24"/>
        </w:rPr>
        <w:t>календарних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запропонованої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дати</w:t>
      </w:r>
      <w:proofErr w:type="spellEnd"/>
      <w:r w:rsidRPr="006225F2">
        <w:rPr>
          <w:rFonts w:ascii="Times New Roman" w:hAnsi="Times New Roman" w:cs="Times New Roman"/>
          <w:sz w:val="24"/>
          <w:szCs w:val="24"/>
        </w:rPr>
        <w:t xml:space="preserve">. </w:t>
      </w:r>
    </w:p>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Позитивна практика територіальних громад, які встановили порядок проведення громадських слухань, рекомендує перенесення дати проведення громадських слухань не більше ніж на 14 календарних днів від запропонованої дати, якщо орган місцевого самоврядування не може забезпечити проведення громадських слухань в запропоновану ініціатором дату. Більший строк є надмірним та таким, що перешкоджає жителям громади в реалізації їх прав.</w:t>
            </w:r>
          </w:p>
        </w:tc>
      </w:tr>
    </w:tbl>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p>
    <w:p w:rsidR="006225F2" w:rsidRPr="006225F2" w:rsidRDefault="006225F2" w:rsidP="006225F2">
      <w:pPr>
        <w:pStyle w:val="a6"/>
        <w:tabs>
          <w:tab w:val="left" w:pos="1134"/>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Про </w:t>
      </w:r>
      <w:proofErr w:type="spellStart"/>
      <w:r w:rsidRPr="006225F2">
        <w:rPr>
          <w:rFonts w:ascii="Times New Roman" w:hAnsi="Times New Roman" w:cs="Times New Roman"/>
          <w:sz w:val="24"/>
          <w:szCs w:val="24"/>
        </w:rPr>
        <w:t>зміну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дати</w:t>
      </w:r>
      <w:proofErr w:type="spellEnd"/>
      <w:r w:rsidRPr="006225F2">
        <w:rPr>
          <w:rFonts w:ascii="Times New Roman" w:hAnsi="Times New Roman" w:cs="Times New Roman"/>
          <w:sz w:val="24"/>
          <w:szCs w:val="24"/>
        </w:rPr>
        <w:t xml:space="preserve">, часу та </w:t>
      </w:r>
      <w:proofErr w:type="spellStart"/>
      <w:r w:rsidRPr="006225F2">
        <w:rPr>
          <w:rFonts w:ascii="Times New Roman" w:hAnsi="Times New Roman" w:cs="Times New Roman"/>
          <w:sz w:val="24"/>
          <w:szCs w:val="24"/>
        </w:rPr>
        <w:t>місця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уповноважений</w:t>
      </w:r>
      <w:proofErr w:type="spellEnd"/>
      <w:r w:rsidRPr="006225F2">
        <w:rPr>
          <w:rFonts w:ascii="Times New Roman" w:hAnsi="Times New Roman" w:cs="Times New Roman"/>
          <w:sz w:val="24"/>
          <w:szCs w:val="24"/>
        </w:rPr>
        <w:t xml:space="preserve"> Радою орган (особа) </w:t>
      </w:r>
      <w:proofErr w:type="spellStart"/>
      <w:r w:rsidRPr="006225F2">
        <w:rPr>
          <w:rFonts w:ascii="Times New Roman" w:hAnsi="Times New Roman" w:cs="Times New Roman"/>
          <w:sz w:val="24"/>
          <w:szCs w:val="24"/>
        </w:rPr>
        <w:t>повідомляють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цих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gramStart"/>
      <w:r w:rsidRPr="006225F2">
        <w:rPr>
          <w:rFonts w:ascii="Times New Roman" w:hAnsi="Times New Roman" w:cs="Times New Roman"/>
          <w:sz w:val="24"/>
          <w:szCs w:val="24"/>
        </w:rPr>
        <w:t>до моменту</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оприлюднення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оголошення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офіційному</w:t>
      </w:r>
      <w:proofErr w:type="spellEnd"/>
      <w:r w:rsidRPr="006225F2">
        <w:rPr>
          <w:rFonts w:ascii="Times New Roman" w:hAnsi="Times New Roman" w:cs="Times New Roman"/>
          <w:sz w:val="24"/>
          <w:szCs w:val="24"/>
        </w:rPr>
        <w:t xml:space="preserve"> веб-</w:t>
      </w:r>
      <w:proofErr w:type="spellStart"/>
      <w:r w:rsidRPr="006225F2">
        <w:rPr>
          <w:rFonts w:ascii="Times New Roman" w:hAnsi="Times New Roman" w:cs="Times New Roman"/>
          <w:sz w:val="24"/>
          <w:szCs w:val="24"/>
        </w:rPr>
        <w:t>сайті</w:t>
      </w:r>
      <w:proofErr w:type="spellEnd"/>
      <w:r w:rsidRPr="006225F2">
        <w:rPr>
          <w:rFonts w:ascii="Times New Roman" w:hAnsi="Times New Roman" w:cs="Times New Roman"/>
          <w:sz w:val="24"/>
          <w:szCs w:val="24"/>
        </w:rPr>
        <w:t xml:space="preserve"> Ради шляхом </w:t>
      </w:r>
      <w:proofErr w:type="spellStart"/>
      <w:r w:rsidRPr="006225F2">
        <w:rPr>
          <w:rFonts w:ascii="Times New Roman" w:hAnsi="Times New Roman" w:cs="Times New Roman"/>
          <w:sz w:val="24"/>
          <w:szCs w:val="24"/>
        </w:rPr>
        <w:lastRenderedPageBreak/>
        <w:t>надсилання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відповідної</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інформації</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поштову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електронну</w:t>
      </w:r>
      <w:proofErr w:type="spellEnd"/>
      <w:r w:rsidRPr="006225F2">
        <w:rPr>
          <w:rFonts w:ascii="Times New Roman" w:hAnsi="Times New Roman" w:cs="Times New Roman"/>
          <w:sz w:val="24"/>
          <w:szCs w:val="24"/>
        </w:rPr>
        <w:t xml:space="preserve"> адресу, </w:t>
      </w:r>
      <w:proofErr w:type="spellStart"/>
      <w:r w:rsidRPr="006225F2">
        <w:rPr>
          <w:rFonts w:ascii="Times New Roman" w:hAnsi="Times New Roman" w:cs="Times New Roman"/>
          <w:sz w:val="24"/>
          <w:szCs w:val="24"/>
        </w:rPr>
        <w:t>вказану</w:t>
      </w:r>
      <w:proofErr w:type="spellEnd"/>
      <w:r w:rsidRPr="006225F2">
        <w:rPr>
          <w:rFonts w:ascii="Times New Roman" w:hAnsi="Times New Roman" w:cs="Times New Roman"/>
          <w:sz w:val="24"/>
          <w:szCs w:val="24"/>
        </w:rPr>
        <w:t xml:space="preserve"> у </w:t>
      </w:r>
      <w:proofErr w:type="spellStart"/>
      <w:r w:rsidRPr="006225F2">
        <w:rPr>
          <w:rFonts w:ascii="Times New Roman" w:hAnsi="Times New Roman" w:cs="Times New Roman"/>
          <w:sz w:val="24"/>
          <w:szCs w:val="24"/>
        </w:rPr>
        <w:t>повідомлені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pStyle w:val="a6"/>
        <w:numPr>
          <w:ilvl w:val="0"/>
          <w:numId w:val="40"/>
        </w:numPr>
        <w:tabs>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Протягом</w:t>
      </w:r>
      <w:proofErr w:type="spellEnd"/>
      <w:r w:rsidRPr="006225F2">
        <w:rPr>
          <w:rFonts w:ascii="Times New Roman" w:hAnsi="Times New Roman" w:cs="Times New Roman"/>
          <w:sz w:val="24"/>
          <w:szCs w:val="24"/>
        </w:rPr>
        <w:t xml:space="preserve"> __ </w:t>
      </w:r>
      <w:proofErr w:type="spellStart"/>
      <w:r w:rsidRPr="006225F2">
        <w:rPr>
          <w:rFonts w:ascii="Times New Roman" w:hAnsi="Times New Roman" w:cs="Times New Roman"/>
          <w:sz w:val="24"/>
          <w:szCs w:val="24"/>
        </w:rPr>
        <w:t>робочих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з дня </w:t>
      </w:r>
      <w:proofErr w:type="spellStart"/>
      <w:r w:rsidRPr="006225F2">
        <w:rPr>
          <w:rFonts w:ascii="Times New Roman" w:hAnsi="Times New Roman" w:cs="Times New Roman"/>
          <w:sz w:val="24"/>
          <w:szCs w:val="24"/>
        </w:rPr>
        <w:t>видання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розпорядження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але не </w:t>
      </w:r>
      <w:proofErr w:type="spellStart"/>
      <w:r w:rsidRPr="006225F2">
        <w:rPr>
          <w:rFonts w:ascii="Times New Roman" w:hAnsi="Times New Roman" w:cs="Times New Roman"/>
          <w:sz w:val="24"/>
          <w:szCs w:val="24"/>
        </w:rPr>
        <w:t>пізніше</w:t>
      </w:r>
      <w:proofErr w:type="spellEnd"/>
      <w:r w:rsidRPr="006225F2">
        <w:rPr>
          <w:rFonts w:ascii="Times New Roman" w:hAnsi="Times New Roman" w:cs="Times New Roman"/>
          <w:sz w:val="24"/>
          <w:szCs w:val="24"/>
        </w:rPr>
        <w:t xml:space="preserve"> ___ </w:t>
      </w:r>
      <w:proofErr w:type="spellStart"/>
      <w:r w:rsidRPr="006225F2">
        <w:rPr>
          <w:rFonts w:ascii="Times New Roman" w:hAnsi="Times New Roman" w:cs="Times New Roman"/>
          <w:sz w:val="24"/>
          <w:szCs w:val="24"/>
        </w:rPr>
        <w:t>робочих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днів</w:t>
      </w:r>
      <w:proofErr w:type="spellEnd"/>
      <w:r w:rsidRPr="006225F2">
        <w:rPr>
          <w:rFonts w:ascii="Times New Roman" w:hAnsi="Times New Roman" w:cs="Times New Roman"/>
          <w:sz w:val="24"/>
          <w:szCs w:val="24"/>
        </w:rPr>
        <w:t xml:space="preserve"> до дня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уповноважений</w:t>
      </w:r>
      <w:proofErr w:type="spellEnd"/>
      <w:r w:rsidRPr="006225F2">
        <w:rPr>
          <w:rFonts w:ascii="Times New Roman" w:hAnsi="Times New Roman" w:cs="Times New Roman"/>
          <w:sz w:val="24"/>
          <w:szCs w:val="24"/>
        </w:rPr>
        <w:t xml:space="preserve"> орган (особа</w:t>
      </w:r>
      <w:proofErr w:type="gramStart"/>
      <w:r w:rsidRPr="006225F2">
        <w:rPr>
          <w:rFonts w:ascii="Times New Roman" w:hAnsi="Times New Roman" w:cs="Times New Roman"/>
          <w:sz w:val="24"/>
          <w:szCs w:val="24"/>
        </w:rPr>
        <w:t>) Ради</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забезпечує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оприлюднення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оголошення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офіційному</w:t>
      </w:r>
      <w:proofErr w:type="spellEnd"/>
      <w:r w:rsidRPr="006225F2">
        <w:rPr>
          <w:rFonts w:ascii="Times New Roman" w:hAnsi="Times New Roman" w:cs="Times New Roman"/>
          <w:sz w:val="24"/>
          <w:szCs w:val="24"/>
        </w:rPr>
        <w:t xml:space="preserve"> веб-</w:t>
      </w:r>
      <w:proofErr w:type="spellStart"/>
      <w:r w:rsidRPr="006225F2">
        <w:rPr>
          <w:rFonts w:ascii="Times New Roman" w:hAnsi="Times New Roman" w:cs="Times New Roman"/>
          <w:sz w:val="24"/>
          <w:szCs w:val="24"/>
        </w:rPr>
        <w:t>сайті</w:t>
      </w:r>
      <w:proofErr w:type="spellEnd"/>
      <w:r w:rsidRPr="006225F2">
        <w:rPr>
          <w:rFonts w:ascii="Times New Roman" w:hAnsi="Times New Roman" w:cs="Times New Roman"/>
          <w:sz w:val="24"/>
          <w:szCs w:val="24"/>
        </w:rPr>
        <w:t xml:space="preserve"> Ради.</w:t>
      </w:r>
    </w:p>
    <w:p w:rsidR="006225F2" w:rsidRPr="006225F2" w:rsidRDefault="006225F2" w:rsidP="006225F2">
      <w:pPr>
        <w:tabs>
          <w:tab w:val="left" w:pos="540"/>
          <w:tab w:val="left" w:pos="900"/>
          <w:tab w:val="left" w:pos="993"/>
          <w:tab w:val="left" w:pos="1080"/>
        </w:tabs>
        <w:spacing w:after="120"/>
        <w:ind w:firstLine="567"/>
        <w:jc w:val="both"/>
      </w:pPr>
      <w:r w:rsidRPr="006225F2">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6225F2" w:rsidRPr="006225F2" w:rsidRDefault="006225F2" w:rsidP="006225F2">
      <w:pPr>
        <w:tabs>
          <w:tab w:val="left" w:pos="993"/>
        </w:tabs>
        <w:spacing w:after="120"/>
        <w:ind w:firstLine="567"/>
        <w:jc w:val="both"/>
      </w:pPr>
      <w:r w:rsidRPr="006225F2">
        <w:t xml:space="preserve">Рада та її посадові особи не несуть відповідальності за </w:t>
      </w:r>
      <w:proofErr w:type="spellStart"/>
      <w:r w:rsidRPr="006225F2">
        <w:t>неоприлюднення</w:t>
      </w:r>
      <w:proofErr w:type="spellEnd"/>
      <w:r w:rsidRPr="006225F2">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6225F2" w:rsidRPr="006225F2" w:rsidRDefault="006225F2" w:rsidP="006225F2">
      <w:pPr>
        <w:tabs>
          <w:tab w:val="left" w:pos="993"/>
        </w:tabs>
        <w:spacing w:after="120"/>
        <w:ind w:firstLine="567"/>
        <w:jc w:val="both"/>
      </w:pPr>
      <w:r w:rsidRPr="006225F2">
        <w:t>В оголошенні про проведення громадських слухань, яке оприлюднюється на веб-сайті Ради, зазначаються:</w:t>
      </w:r>
    </w:p>
    <w:p w:rsidR="006225F2" w:rsidRPr="006225F2" w:rsidRDefault="006225F2" w:rsidP="006225F2">
      <w:pPr>
        <w:tabs>
          <w:tab w:val="left" w:pos="993"/>
        </w:tabs>
        <w:spacing w:after="120"/>
        <w:ind w:firstLine="567"/>
        <w:jc w:val="both"/>
      </w:pPr>
      <w:r w:rsidRPr="006225F2">
        <w:t>1) дата, час та місце проведення громадських слухань;</w:t>
      </w:r>
    </w:p>
    <w:p w:rsidR="006225F2" w:rsidRPr="006225F2" w:rsidRDefault="006225F2" w:rsidP="006225F2">
      <w:pPr>
        <w:tabs>
          <w:tab w:val="left" w:pos="993"/>
        </w:tabs>
        <w:spacing w:after="120"/>
        <w:ind w:firstLine="567"/>
        <w:jc w:val="both"/>
        <w:rPr>
          <w:i/>
        </w:rPr>
      </w:pPr>
      <w:r w:rsidRPr="006225F2">
        <w:t xml:space="preserve">2) територія, на якій проводяться громадські слухання; </w:t>
      </w:r>
    </w:p>
    <w:p w:rsidR="006225F2" w:rsidRPr="006225F2" w:rsidRDefault="006225F2" w:rsidP="006225F2">
      <w:pPr>
        <w:tabs>
          <w:tab w:val="left" w:pos="993"/>
        </w:tabs>
        <w:spacing w:after="120"/>
        <w:ind w:firstLine="567"/>
        <w:jc w:val="both"/>
      </w:pPr>
      <w:r w:rsidRPr="006225F2">
        <w:t>3) питання, що виносяться на громадські слухання;</w:t>
      </w:r>
    </w:p>
    <w:p w:rsidR="006225F2" w:rsidRPr="006225F2" w:rsidRDefault="006225F2" w:rsidP="006225F2">
      <w:pPr>
        <w:tabs>
          <w:tab w:val="left" w:pos="993"/>
        </w:tabs>
        <w:spacing w:after="120"/>
        <w:ind w:firstLine="567"/>
        <w:jc w:val="both"/>
      </w:pPr>
      <w:r w:rsidRPr="006225F2">
        <w:t>4) інформація про ініціатора проведення громадських слухань;</w:t>
      </w:r>
    </w:p>
    <w:p w:rsidR="006225F2" w:rsidRPr="006225F2" w:rsidRDefault="006225F2" w:rsidP="006225F2">
      <w:pPr>
        <w:tabs>
          <w:tab w:val="left" w:pos="993"/>
        </w:tabs>
        <w:spacing w:after="120"/>
        <w:ind w:firstLine="567"/>
        <w:jc w:val="both"/>
      </w:pPr>
      <w:r w:rsidRPr="006225F2">
        <w:t>5) контакти (телефон, електронна адреса тощо), за якими можна отримати додаткову інформацію про проведення громадських слухань.</w:t>
      </w:r>
    </w:p>
    <w:p w:rsidR="006225F2" w:rsidRPr="006225F2" w:rsidRDefault="006225F2" w:rsidP="006225F2">
      <w:pPr>
        <w:tabs>
          <w:tab w:val="left" w:pos="993"/>
        </w:tabs>
        <w:spacing w:after="1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6225F2" w:rsidRPr="006225F2" w:rsidTr="001662AB">
        <w:tc>
          <w:tcPr>
            <w:tcW w:w="9634"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spacing w:after="120"/>
              <w:ind w:firstLine="567"/>
              <w:jc w:val="both"/>
              <w:rPr>
                <w:i/>
              </w:rPr>
            </w:pPr>
            <w:r w:rsidRPr="006225F2">
              <w:rPr>
                <w:i/>
              </w:rPr>
              <w:t>Позитивна практика територіальних громад, які встановили порядок проведення громадських слухань, рекомендує встановити строк для оприлюднення оголошення про проведення громадських слухань не менше ніж за 7 робочих днів до дня їх проведення.</w:t>
            </w:r>
          </w:p>
        </w:tc>
      </w:tr>
    </w:tbl>
    <w:p w:rsidR="006225F2" w:rsidRPr="006225F2" w:rsidRDefault="006225F2" w:rsidP="006225F2">
      <w:pPr>
        <w:tabs>
          <w:tab w:val="left" w:pos="993"/>
        </w:tabs>
        <w:spacing w:after="120"/>
        <w:ind w:firstLine="567"/>
        <w:jc w:val="both"/>
      </w:pPr>
    </w:p>
    <w:p w:rsidR="006225F2" w:rsidRPr="006225F2" w:rsidRDefault="006225F2" w:rsidP="006225F2">
      <w:pPr>
        <w:pStyle w:val="a6"/>
        <w:numPr>
          <w:ilvl w:val="0"/>
          <w:numId w:val="40"/>
        </w:numPr>
        <w:tabs>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Підготовка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здійснюється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ініціатором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їх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____ голова, </w:t>
      </w:r>
      <w:proofErr w:type="spellStart"/>
      <w:r w:rsidRPr="006225F2">
        <w:rPr>
          <w:rFonts w:ascii="Times New Roman" w:hAnsi="Times New Roman" w:cs="Times New Roman"/>
          <w:sz w:val="24"/>
          <w:szCs w:val="24"/>
        </w:rPr>
        <w:t>виконавчі</w:t>
      </w:r>
      <w:proofErr w:type="spellEnd"/>
      <w:r w:rsidRPr="006225F2">
        <w:rPr>
          <w:rFonts w:ascii="Times New Roman" w:hAnsi="Times New Roman" w:cs="Times New Roman"/>
          <w:sz w:val="24"/>
          <w:szCs w:val="24"/>
        </w:rPr>
        <w:t xml:space="preserve"> </w:t>
      </w:r>
      <w:proofErr w:type="spellStart"/>
      <w:proofErr w:type="gramStart"/>
      <w:r w:rsidRPr="006225F2">
        <w:rPr>
          <w:rFonts w:ascii="Times New Roman" w:hAnsi="Times New Roman" w:cs="Times New Roman"/>
          <w:sz w:val="24"/>
          <w:szCs w:val="24"/>
        </w:rPr>
        <w:t>органи</w:t>
      </w:r>
      <w:proofErr w:type="spellEnd"/>
      <w:r w:rsidRPr="006225F2">
        <w:rPr>
          <w:rFonts w:ascii="Times New Roman" w:hAnsi="Times New Roman" w:cs="Times New Roman"/>
          <w:sz w:val="24"/>
          <w:szCs w:val="24"/>
        </w:rPr>
        <w:t xml:space="preserve"> Ради</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сприяють</w:t>
      </w:r>
      <w:proofErr w:type="spellEnd"/>
      <w:r w:rsidRPr="006225F2">
        <w:rPr>
          <w:rFonts w:ascii="Times New Roman" w:hAnsi="Times New Roman" w:cs="Times New Roman"/>
          <w:sz w:val="24"/>
          <w:szCs w:val="24"/>
        </w:rPr>
        <w:t xml:space="preserve"> в </w:t>
      </w:r>
      <w:proofErr w:type="spellStart"/>
      <w:r w:rsidRPr="006225F2">
        <w:rPr>
          <w:rFonts w:ascii="Times New Roman" w:hAnsi="Times New Roman" w:cs="Times New Roman"/>
          <w:sz w:val="24"/>
          <w:szCs w:val="24"/>
        </w:rPr>
        <w:t>організації</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проведенні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у межах та у </w:t>
      </w:r>
      <w:proofErr w:type="spellStart"/>
      <w:r w:rsidRPr="006225F2">
        <w:rPr>
          <w:rFonts w:ascii="Times New Roman" w:hAnsi="Times New Roman" w:cs="Times New Roman"/>
          <w:sz w:val="24"/>
          <w:szCs w:val="24"/>
        </w:rPr>
        <w:t>спосіб</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w:t>
      </w:r>
      <w:proofErr w:type="spellEnd"/>
      <w:r w:rsidRPr="006225F2">
        <w:rPr>
          <w:rFonts w:ascii="Times New Roman" w:hAnsi="Times New Roman" w:cs="Times New Roman"/>
          <w:sz w:val="24"/>
          <w:szCs w:val="24"/>
        </w:rPr>
        <w:t xml:space="preserve"> не </w:t>
      </w:r>
      <w:proofErr w:type="spellStart"/>
      <w:r w:rsidRPr="006225F2">
        <w:rPr>
          <w:rFonts w:ascii="Times New Roman" w:hAnsi="Times New Roman" w:cs="Times New Roman"/>
          <w:sz w:val="24"/>
          <w:szCs w:val="24"/>
        </w:rPr>
        <w:t>суперечать</w:t>
      </w:r>
      <w:proofErr w:type="spellEnd"/>
      <w:r w:rsidRPr="006225F2">
        <w:rPr>
          <w:rFonts w:ascii="Times New Roman" w:hAnsi="Times New Roman" w:cs="Times New Roman"/>
          <w:sz w:val="24"/>
          <w:szCs w:val="24"/>
        </w:rPr>
        <w:t xml:space="preserve"> чинному </w:t>
      </w:r>
      <w:proofErr w:type="spellStart"/>
      <w:r w:rsidRPr="006225F2">
        <w:rPr>
          <w:rFonts w:ascii="Times New Roman" w:hAnsi="Times New Roman" w:cs="Times New Roman"/>
          <w:sz w:val="24"/>
          <w:szCs w:val="24"/>
        </w:rPr>
        <w:t>законодавству</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відповідно</w:t>
      </w:r>
      <w:proofErr w:type="spellEnd"/>
      <w:r w:rsidRPr="006225F2">
        <w:rPr>
          <w:rFonts w:ascii="Times New Roman" w:hAnsi="Times New Roman" w:cs="Times New Roman"/>
          <w:sz w:val="24"/>
          <w:szCs w:val="24"/>
        </w:rPr>
        <w:t xml:space="preserve"> до </w:t>
      </w:r>
      <w:proofErr w:type="spellStart"/>
      <w:r w:rsidRPr="006225F2">
        <w:rPr>
          <w:rFonts w:ascii="Times New Roman" w:hAnsi="Times New Roman" w:cs="Times New Roman"/>
          <w:sz w:val="24"/>
          <w:szCs w:val="24"/>
        </w:rPr>
        <w:t>наявних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організаційно-технічних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можливостей</w:t>
      </w:r>
      <w:proofErr w:type="spellEnd"/>
      <w:r w:rsidRPr="006225F2">
        <w:rPr>
          <w:rFonts w:ascii="Times New Roman" w:hAnsi="Times New Roman" w:cs="Times New Roman"/>
          <w:sz w:val="24"/>
          <w:szCs w:val="24"/>
        </w:rPr>
        <w:t xml:space="preserve">. </w:t>
      </w:r>
    </w:p>
    <w:p w:rsidR="006225F2" w:rsidRPr="006225F2" w:rsidRDefault="006225F2" w:rsidP="006225F2">
      <w:pPr>
        <w:spacing w:after="120"/>
        <w:ind w:firstLine="567"/>
        <w:jc w:val="both"/>
      </w:pPr>
      <w:r w:rsidRPr="006225F2">
        <w:t>___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bookmarkEnd w:id="28"/>
    <w:p w:rsidR="006225F2" w:rsidRPr="006225F2" w:rsidRDefault="006225F2" w:rsidP="006225F2">
      <w:pPr>
        <w:pStyle w:val="a6"/>
        <w:numPr>
          <w:ilvl w:val="0"/>
          <w:numId w:val="40"/>
        </w:numPr>
        <w:tabs>
          <w:tab w:val="left" w:pos="993"/>
        </w:tabs>
        <w:spacing w:after="120" w:line="240" w:lineRule="auto"/>
        <w:ind w:left="0" w:firstLine="567"/>
        <w:jc w:val="both"/>
        <w:rPr>
          <w:rFonts w:ascii="Times New Roman" w:hAnsi="Times New Roman" w:cs="Times New Roman"/>
          <w:sz w:val="24"/>
          <w:szCs w:val="24"/>
        </w:rPr>
      </w:pPr>
      <w:proofErr w:type="gramStart"/>
      <w:r w:rsidRPr="006225F2">
        <w:rPr>
          <w:rFonts w:ascii="Times New Roman" w:hAnsi="Times New Roman" w:cs="Times New Roman"/>
          <w:sz w:val="24"/>
          <w:szCs w:val="24"/>
        </w:rPr>
        <w:t>До початку</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проводиться </w:t>
      </w:r>
      <w:proofErr w:type="spellStart"/>
      <w:r w:rsidRPr="006225F2">
        <w:rPr>
          <w:rFonts w:ascii="Times New Roman" w:hAnsi="Times New Roman" w:cs="Times New Roman"/>
          <w:sz w:val="24"/>
          <w:szCs w:val="24"/>
        </w:rPr>
        <w:t>реєстрація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Реєстрацію</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забезпечує</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tabs>
          <w:tab w:val="left" w:pos="993"/>
        </w:tabs>
        <w:spacing w:after="120"/>
        <w:ind w:firstLine="567"/>
        <w:jc w:val="both"/>
        <w:rPr>
          <w:bCs/>
          <w:shd w:val="clear" w:color="auto" w:fill="FFFFFF"/>
        </w:rPr>
      </w:pPr>
      <w:r w:rsidRPr="006225F2">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6225F2">
        <w:rPr>
          <w:bCs/>
          <w:shd w:val="clear" w:color="auto" w:fill="FFFFFF"/>
        </w:rPr>
        <w:t>Про свободу пересування та вільний вибір місця проживання в Україні».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6225F2" w:rsidRPr="006225F2" w:rsidTr="001662AB">
        <w:tc>
          <w:tcPr>
            <w:tcW w:w="9634"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spacing w:after="120"/>
              <w:ind w:firstLine="567"/>
              <w:jc w:val="center"/>
              <w:rPr>
                <w:b/>
                <w:i/>
              </w:rPr>
            </w:pPr>
            <w:r w:rsidRPr="006225F2">
              <w:rPr>
                <w:b/>
                <w:i/>
              </w:rPr>
              <w:t>Коментар авторів</w:t>
            </w:r>
          </w:p>
          <w:p w:rsidR="006225F2" w:rsidRPr="006225F2" w:rsidRDefault="006225F2" w:rsidP="001662AB">
            <w:pPr>
              <w:widowControl w:val="0"/>
              <w:tabs>
                <w:tab w:val="left" w:pos="426"/>
                <w:tab w:val="left" w:pos="1080"/>
              </w:tabs>
              <w:spacing w:after="120"/>
              <w:ind w:firstLine="567"/>
              <w:jc w:val="both"/>
              <w:rPr>
                <w:i/>
                <w:lang w:eastAsia="ru-RU"/>
              </w:rPr>
            </w:pPr>
            <w:r w:rsidRPr="006225F2">
              <w:rPr>
                <w:i/>
                <w:lang w:eastAsia="ru-RU"/>
              </w:rPr>
              <w:t xml:space="preserve">У випадку, якщо Рада приймає рішення про голосування шляхом використання мандатів (див. коментар до п. 20 цього Положення), п. 17 Положення доцільно доповнити додатковим абзацом, який передбачатиме, що особи із правом голосу під час реєстрації отримають мандати для  голосування, адже факт отримання мандату має бути належним чином підтверджений. Нагадуємо, що використання мандатів не є обов’язковим за законом, але може бути впроваджено з метою ідентифікації осіб, які мають право </w:t>
            </w:r>
            <w:r w:rsidRPr="006225F2">
              <w:rPr>
                <w:i/>
                <w:lang w:eastAsia="ru-RU"/>
              </w:rPr>
              <w:lastRenderedPageBreak/>
              <w:t>голосу, та полегшення підрахунку голосів лічильною комісією.</w:t>
            </w:r>
          </w:p>
          <w:p w:rsidR="006225F2" w:rsidRPr="006225F2" w:rsidRDefault="006225F2" w:rsidP="001662AB">
            <w:pPr>
              <w:widowControl w:val="0"/>
              <w:tabs>
                <w:tab w:val="left" w:pos="426"/>
                <w:tab w:val="left" w:pos="1080"/>
              </w:tabs>
              <w:spacing w:after="120"/>
              <w:ind w:firstLine="567"/>
              <w:jc w:val="both"/>
              <w:rPr>
                <w:i/>
                <w:lang w:eastAsia="ru-RU"/>
              </w:rPr>
            </w:pPr>
            <w:r w:rsidRPr="006225F2">
              <w:rPr>
                <w:i/>
                <w:lang w:eastAsia="ru-RU"/>
              </w:rPr>
              <w:t>Зразок мандату має бути затверджений розпорядчим актом особи (органу), що організовує слухання. Оригінальний примірник такого мандату із позначкою «зразок» доцільно зберігати разом із відповідним актом.</w:t>
            </w:r>
          </w:p>
        </w:tc>
      </w:tr>
    </w:tbl>
    <w:p w:rsidR="006225F2" w:rsidRPr="006225F2" w:rsidRDefault="006225F2" w:rsidP="006225F2">
      <w:pPr>
        <w:tabs>
          <w:tab w:val="left" w:pos="993"/>
        </w:tabs>
        <w:spacing w:after="120"/>
        <w:jc w:val="both"/>
        <w:rPr>
          <w:bCs/>
          <w:shd w:val="clear" w:color="auto" w:fill="FFFFFF"/>
        </w:rPr>
      </w:pPr>
    </w:p>
    <w:p w:rsidR="006225F2" w:rsidRPr="006225F2" w:rsidRDefault="006225F2" w:rsidP="006225F2">
      <w:pPr>
        <w:tabs>
          <w:tab w:val="left" w:pos="993"/>
        </w:tabs>
        <w:spacing w:after="120"/>
        <w:ind w:firstLine="567"/>
        <w:jc w:val="both"/>
      </w:pPr>
      <w:r w:rsidRPr="006225F2">
        <w:rPr>
          <w:bCs/>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6225F2" w:rsidRPr="006225F2" w:rsidRDefault="006225F2" w:rsidP="006225F2">
      <w:pPr>
        <w:tabs>
          <w:tab w:val="left" w:pos="993"/>
        </w:tabs>
        <w:spacing w:after="120"/>
        <w:ind w:firstLine="567"/>
        <w:jc w:val="both"/>
      </w:pPr>
      <w:r w:rsidRPr="006225F2">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6225F2" w:rsidRPr="006225F2" w:rsidRDefault="006225F2" w:rsidP="006225F2">
      <w:pPr>
        <w:tabs>
          <w:tab w:val="left" w:pos="993"/>
        </w:tabs>
        <w:spacing w:after="120"/>
        <w:ind w:firstLine="567"/>
        <w:jc w:val="both"/>
      </w:pPr>
      <w:r w:rsidRPr="006225F2">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6225F2" w:rsidRPr="006225F2" w:rsidRDefault="006225F2" w:rsidP="006225F2">
      <w:pPr>
        <w:tabs>
          <w:tab w:val="left" w:pos="993"/>
        </w:tabs>
        <w:spacing w:after="120"/>
        <w:ind w:firstLine="567"/>
        <w:jc w:val="both"/>
      </w:pPr>
      <w:r w:rsidRPr="006225F2">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Pr="006225F2">
        <w:t>недопуску</w:t>
      </w:r>
      <w:proofErr w:type="spellEnd"/>
      <w:r w:rsidRPr="006225F2">
        <w:t xml:space="preserve"> особи до участі у громадських слуханнях, у тому числі з правом дорадчого голосу.</w:t>
      </w:r>
    </w:p>
    <w:p w:rsidR="006225F2" w:rsidRPr="006225F2" w:rsidRDefault="006225F2" w:rsidP="006225F2">
      <w:pPr>
        <w:pStyle w:val="a6"/>
        <w:numPr>
          <w:ilvl w:val="0"/>
          <w:numId w:val="40"/>
        </w:numPr>
        <w:tabs>
          <w:tab w:val="left" w:pos="993"/>
        </w:tabs>
        <w:spacing w:after="120" w:line="240" w:lineRule="auto"/>
        <w:ind w:left="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Перед початком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більшістю</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зареєстрованих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які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мають</w:t>
      </w:r>
      <w:proofErr w:type="spellEnd"/>
      <w:r w:rsidRPr="006225F2">
        <w:rPr>
          <w:rFonts w:ascii="Times New Roman" w:hAnsi="Times New Roman" w:cs="Times New Roman"/>
          <w:sz w:val="24"/>
          <w:szCs w:val="24"/>
        </w:rPr>
        <w:t xml:space="preserve"> право голосу на </w:t>
      </w:r>
      <w:proofErr w:type="spellStart"/>
      <w:r w:rsidRPr="006225F2">
        <w:rPr>
          <w:rFonts w:ascii="Times New Roman" w:hAnsi="Times New Roman" w:cs="Times New Roman"/>
          <w:sz w:val="24"/>
          <w:szCs w:val="24"/>
        </w:rPr>
        <w:t>цьому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заході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обираються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головуючий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секретар</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лічильна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комісія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Інформація</w:t>
      </w:r>
      <w:proofErr w:type="spellEnd"/>
      <w:r w:rsidRPr="006225F2">
        <w:rPr>
          <w:rFonts w:ascii="Times New Roman" w:hAnsi="Times New Roman" w:cs="Times New Roman"/>
          <w:sz w:val="24"/>
          <w:szCs w:val="24"/>
        </w:rPr>
        <w:t xml:space="preserve"> про </w:t>
      </w:r>
      <w:proofErr w:type="spellStart"/>
      <w:r w:rsidRPr="006225F2">
        <w:rPr>
          <w:rFonts w:ascii="Times New Roman" w:hAnsi="Times New Roman" w:cs="Times New Roman"/>
          <w:sz w:val="24"/>
          <w:szCs w:val="24"/>
        </w:rPr>
        <w:t>це</w:t>
      </w:r>
      <w:proofErr w:type="spellEnd"/>
      <w:r w:rsidRPr="006225F2">
        <w:rPr>
          <w:rFonts w:ascii="Times New Roman" w:hAnsi="Times New Roman" w:cs="Times New Roman"/>
          <w:sz w:val="24"/>
          <w:szCs w:val="24"/>
        </w:rPr>
        <w:t xml:space="preserve"> заноситься </w:t>
      </w:r>
      <w:proofErr w:type="gramStart"/>
      <w:r w:rsidRPr="006225F2">
        <w:rPr>
          <w:rFonts w:ascii="Times New Roman" w:hAnsi="Times New Roman" w:cs="Times New Roman"/>
          <w:sz w:val="24"/>
          <w:szCs w:val="24"/>
        </w:rPr>
        <w:t>до протоколу</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6225F2" w:rsidRPr="006225F2" w:rsidRDefault="006225F2" w:rsidP="006225F2">
      <w:pPr>
        <w:tabs>
          <w:tab w:val="left" w:pos="360"/>
          <w:tab w:val="left" w:pos="900"/>
          <w:tab w:val="left" w:pos="1080"/>
        </w:tabs>
        <w:spacing w:after="120"/>
        <w:ind w:firstLine="567"/>
        <w:jc w:val="both"/>
      </w:pPr>
      <w:r w:rsidRPr="006225F2">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6225F2" w:rsidRPr="006225F2" w:rsidRDefault="006225F2" w:rsidP="006225F2">
      <w:pPr>
        <w:tabs>
          <w:tab w:val="left" w:pos="360"/>
          <w:tab w:val="left" w:pos="900"/>
          <w:tab w:val="left" w:pos="1080"/>
        </w:tabs>
        <w:spacing w:after="120"/>
        <w:ind w:firstLine="567"/>
        <w:jc w:val="both"/>
      </w:pPr>
      <w:r w:rsidRPr="006225F2">
        <w:t>Секретар громадських слухань веде протокол громадських слухань у порядку, передбаченому цим Положенням.</w:t>
      </w:r>
    </w:p>
    <w:p w:rsidR="006225F2" w:rsidRPr="006225F2" w:rsidRDefault="006225F2" w:rsidP="006225F2">
      <w:pPr>
        <w:tabs>
          <w:tab w:val="left" w:pos="360"/>
          <w:tab w:val="left" w:pos="900"/>
          <w:tab w:val="left" w:pos="1080"/>
        </w:tabs>
        <w:spacing w:after="120"/>
        <w:ind w:firstLine="567"/>
        <w:jc w:val="both"/>
        <w:rPr>
          <w:rFonts w:eastAsia="Ubuntu"/>
          <w:kern w:val="1"/>
        </w:rPr>
      </w:pPr>
      <w:r w:rsidRPr="006225F2">
        <w:rPr>
          <w:rFonts w:eastAsia="Ubuntu"/>
          <w:kern w:val="1"/>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6225F2" w:rsidRPr="006225F2" w:rsidRDefault="006225F2" w:rsidP="006225F2">
      <w:pPr>
        <w:tabs>
          <w:tab w:val="left" w:pos="360"/>
          <w:tab w:val="left" w:pos="900"/>
          <w:tab w:val="left" w:pos="1080"/>
        </w:tabs>
        <w:spacing w:after="120"/>
        <w:ind w:firstLine="567"/>
        <w:jc w:val="both"/>
      </w:pPr>
      <w:r w:rsidRPr="006225F2">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6225F2" w:rsidRPr="006225F2" w:rsidRDefault="006225F2" w:rsidP="006225F2">
      <w:pPr>
        <w:tabs>
          <w:tab w:val="left" w:pos="0"/>
          <w:tab w:val="left" w:pos="360"/>
          <w:tab w:val="left" w:pos="993"/>
        </w:tabs>
        <w:spacing w:after="120"/>
        <w:ind w:firstLine="567"/>
        <w:jc w:val="both"/>
      </w:pPr>
      <w:r w:rsidRPr="006225F2">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6225F2" w:rsidRPr="006225F2" w:rsidRDefault="006225F2" w:rsidP="006225F2">
      <w:pPr>
        <w:pStyle w:val="a6"/>
        <w:numPr>
          <w:ilvl w:val="0"/>
          <w:numId w:val="41"/>
        </w:numPr>
        <w:tabs>
          <w:tab w:val="left" w:pos="0"/>
          <w:tab w:val="left" w:pos="360"/>
          <w:tab w:val="left" w:pos="851"/>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доповіді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представника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ініціатора</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запрошених</w:t>
      </w:r>
      <w:proofErr w:type="spellEnd"/>
      <w:r w:rsidRPr="006225F2">
        <w:rPr>
          <w:rFonts w:ascii="Times New Roman" w:hAnsi="Times New Roman" w:cs="Times New Roman"/>
          <w:sz w:val="24"/>
          <w:szCs w:val="24"/>
        </w:rPr>
        <w:t xml:space="preserve"> для </w:t>
      </w:r>
      <w:proofErr w:type="spellStart"/>
      <w:r w:rsidRPr="006225F2">
        <w:rPr>
          <w:rFonts w:ascii="Times New Roman" w:hAnsi="Times New Roman" w:cs="Times New Roman"/>
          <w:sz w:val="24"/>
          <w:szCs w:val="24"/>
        </w:rPr>
        <w:t>цього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депутатів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чи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посадових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осіб</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місцевого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самоврядування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комунальних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підприємств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установ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організацій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діяльність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яких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стосується</w:t>
      </w:r>
      <w:proofErr w:type="spellEnd"/>
      <w:r w:rsidRPr="006225F2">
        <w:rPr>
          <w:rFonts w:ascii="Times New Roman" w:hAnsi="Times New Roman" w:cs="Times New Roman"/>
          <w:sz w:val="24"/>
          <w:szCs w:val="24"/>
        </w:rPr>
        <w:t xml:space="preserve"> предмета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
    <w:p w:rsidR="006225F2" w:rsidRPr="006225F2" w:rsidRDefault="006225F2" w:rsidP="006225F2">
      <w:pPr>
        <w:pStyle w:val="a6"/>
        <w:numPr>
          <w:ilvl w:val="0"/>
          <w:numId w:val="41"/>
        </w:numPr>
        <w:tabs>
          <w:tab w:val="left" w:pos="0"/>
          <w:tab w:val="left" w:pos="360"/>
          <w:tab w:val="left" w:pos="851"/>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виступи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представників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організаційного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комітету</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експертних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груп</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якщо</w:t>
      </w:r>
      <w:proofErr w:type="spellEnd"/>
      <w:r w:rsidRPr="006225F2">
        <w:rPr>
          <w:rFonts w:ascii="Times New Roman" w:hAnsi="Times New Roman" w:cs="Times New Roman"/>
          <w:sz w:val="24"/>
          <w:szCs w:val="24"/>
        </w:rPr>
        <w:t xml:space="preserve"> вони </w:t>
      </w:r>
      <w:proofErr w:type="spellStart"/>
      <w:r w:rsidRPr="006225F2">
        <w:rPr>
          <w:rFonts w:ascii="Times New Roman" w:hAnsi="Times New Roman" w:cs="Times New Roman"/>
          <w:sz w:val="24"/>
          <w:szCs w:val="24"/>
        </w:rPr>
        <w:t>створені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залучених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фахівців</w:t>
      </w:r>
      <w:proofErr w:type="spellEnd"/>
      <w:r w:rsidRPr="006225F2">
        <w:rPr>
          <w:rFonts w:ascii="Times New Roman" w:hAnsi="Times New Roman" w:cs="Times New Roman"/>
          <w:sz w:val="24"/>
          <w:szCs w:val="24"/>
        </w:rPr>
        <w:t xml:space="preserve">; </w:t>
      </w:r>
    </w:p>
    <w:p w:rsidR="006225F2" w:rsidRPr="006225F2" w:rsidRDefault="006225F2" w:rsidP="006225F2">
      <w:pPr>
        <w:pStyle w:val="a6"/>
        <w:numPr>
          <w:ilvl w:val="0"/>
          <w:numId w:val="41"/>
        </w:numPr>
        <w:tabs>
          <w:tab w:val="left" w:pos="0"/>
          <w:tab w:val="left" w:pos="360"/>
          <w:tab w:val="left" w:pos="851"/>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запитання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виступи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прийняття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рішення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питання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винесеного</w:t>
      </w:r>
      <w:proofErr w:type="spellEnd"/>
      <w:r w:rsidRPr="006225F2">
        <w:rPr>
          <w:rFonts w:ascii="Times New Roman" w:hAnsi="Times New Roman" w:cs="Times New Roman"/>
          <w:sz w:val="24"/>
          <w:szCs w:val="24"/>
        </w:rPr>
        <w:t xml:space="preserve"> на </w:t>
      </w:r>
      <w:proofErr w:type="spellStart"/>
      <w:r w:rsidRPr="006225F2">
        <w:rPr>
          <w:rFonts w:ascii="Times New Roman" w:hAnsi="Times New Roman" w:cs="Times New Roman"/>
          <w:sz w:val="24"/>
          <w:szCs w:val="24"/>
        </w:rPr>
        <w:t>громадські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w:t>
      </w:r>
      <w:proofErr w:type="spellEnd"/>
      <w:r w:rsidRPr="006225F2">
        <w:rPr>
          <w:rFonts w:ascii="Times New Roman" w:hAnsi="Times New Roman" w:cs="Times New Roman"/>
          <w:sz w:val="24"/>
          <w:szCs w:val="24"/>
        </w:rPr>
        <w:t>.</w:t>
      </w:r>
    </w:p>
    <w:p w:rsidR="006225F2" w:rsidRPr="006225F2" w:rsidRDefault="006225F2" w:rsidP="006225F2">
      <w:pPr>
        <w:tabs>
          <w:tab w:val="left" w:pos="360"/>
          <w:tab w:val="left" w:pos="900"/>
          <w:tab w:val="left" w:pos="1080"/>
        </w:tabs>
        <w:spacing w:after="120"/>
        <w:ind w:firstLine="567"/>
        <w:jc w:val="both"/>
      </w:pPr>
      <w:r w:rsidRPr="006225F2">
        <w:lastRenderedPageBreak/>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6225F2" w:rsidRPr="006225F2" w:rsidRDefault="006225F2" w:rsidP="006225F2">
      <w:pPr>
        <w:tabs>
          <w:tab w:val="left" w:pos="360"/>
          <w:tab w:val="left" w:pos="900"/>
          <w:tab w:val="left" w:pos="1080"/>
        </w:tabs>
        <w:spacing w:after="120"/>
        <w:ind w:firstLine="567"/>
        <w:jc w:val="both"/>
      </w:pPr>
      <w:r w:rsidRPr="006225F2">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6225F2" w:rsidRPr="006225F2" w:rsidRDefault="006225F2" w:rsidP="006225F2">
      <w:pPr>
        <w:tabs>
          <w:tab w:val="left" w:pos="0"/>
        </w:tabs>
        <w:spacing w:after="120"/>
        <w:ind w:firstLine="567"/>
        <w:jc w:val="both"/>
      </w:pPr>
      <w:r w:rsidRPr="006225F2">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6225F2" w:rsidRPr="006225F2" w:rsidRDefault="006225F2" w:rsidP="006225F2">
      <w:pPr>
        <w:tabs>
          <w:tab w:val="left" w:pos="360"/>
          <w:tab w:val="left" w:pos="900"/>
          <w:tab w:val="left" w:pos="1080"/>
        </w:tabs>
        <w:spacing w:after="120"/>
        <w:ind w:firstLine="567"/>
        <w:jc w:val="both"/>
      </w:pPr>
      <w:r w:rsidRPr="006225F2">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6225F2" w:rsidRPr="006225F2" w:rsidRDefault="006225F2" w:rsidP="006225F2">
      <w:pPr>
        <w:tabs>
          <w:tab w:val="left" w:pos="360"/>
          <w:tab w:val="left" w:pos="900"/>
          <w:tab w:val="left" w:pos="1080"/>
        </w:tabs>
        <w:spacing w:after="120"/>
        <w:ind w:firstLine="567"/>
        <w:jc w:val="both"/>
      </w:pPr>
      <w:r w:rsidRPr="006225F2">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6225F2" w:rsidRPr="006225F2" w:rsidRDefault="006225F2" w:rsidP="006225F2">
      <w:pPr>
        <w:tabs>
          <w:tab w:val="left" w:pos="360"/>
          <w:tab w:val="left" w:pos="1080"/>
        </w:tabs>
        <w:spacing w:after="120"/>
        <w:ind w:firstLine="567"/>
        <w:jc w:val="both"/>
      </w:pPr>
      <w:r w:rsidRPr="006225F2">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w:t>
      </w:r>
      <w:r w:rsidRPr="006225F2">
        <w:rPr>
          <w:lang w:val="ru-RU"/>
        </w:rPr>
        <w:t>У раз</w:t>
      </w:r>
      <w:r w:rsidRPr="006225F2">
        <w:t xml:space="preserve">і невиконанні рішення про видалення порушників до них можуть бути застосовані заходи примусу відповідно до чинного законодавства. </w:t>
      </w:r>
    </w:p>
    <w:p w:rsidR="006225F2" w:rsidRPr="006225F2" w:rsidRDefault="006225F2" w:rsidP="006225F2">
      <w:pPr>
        <w:tabs>
          <w:tab w:val="left" w:pos="360"/>
          <w:tab w:val="left" w:pos="900"/>
          <w:tab w:val="left" w:pos="1080"/>
        </w:tabs>
        <w:spacing w:after="120"/>
        <w:ind w:firstLine="567"/>
        <w:jc w:val="both"/>
      </w:pPr>
      <w:r w:rsidRPr="006225F2">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w:t>
      </w:r>
      <w:proofErr w:type="spellStart"/>
      <w:r w:rsidRPr="006225F2">
        <w:t>відеофіксацію</w:t>
      </w:r>
      <w:proofErr w:type="spellEnd"/>
      <w:r w:rsidRPr="006225F2">
        <w:t xml:space="preserve">. Кожен учасник громадських слухань, а також присутні на слуханнях представники засобів масової інформації мають право здійснювати аудіо, фото- та/або </w:t>
      </w:r>
      <w:proofErr w:type="spellStart"/>
      <w:r w:rsidRPr="006225F2">
        <w:t>відеофіксацію</w:t>
      </w:r>
      <w:proofErr w:type="spellEnd"/>
      <w:r w:rsidRPr="006225F2">
        <w:t xml:space="preserve"> чи веб-трансляцію громадських слухань, якщо це не перешкоджає їх проведенню. </w:t>
      </w:r>
    </w:p>
    <w:p w:rsidR="006225F2" w:rsidRDefault="006225F2" w:rsidP="006225F2">
      <w:pPr>
        <w:pStyle w:val="a6"/>
        <w:numPr>
          <w:ilvl w:val="0"/>
          <w:numId w:val="42"/>
        </w:numPr>
        <w:tabs>
          <w:tab w:val="left" w:pos="594"/>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Голосування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щодо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прийняття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відхилення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відповідного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питання</w:t>
      </w:r>
      <w:proofErr w:type="spellEnd"/>
      <w:r w:rsidRPr="006225F2">
        <w:rPr>
          <w:rFonts w:ascii="Times New Roman" w:hAnsi="Times New Roman" w:cs="Times New Roman"/>
          <w:sz w:val="24"/>
          <w:szCs w:val="24"/>
        </w:rPr>
        <w:t xml:space="preserve"> порядку денного та/</w:t>
      </w:r>
      <w:proofErr w:type="spellStart"/>
      <w:r w:rsidRPr="006225F2">
        <w:rPr>
          <w:rFonts w:ascii="Times New Roman" w:hAnsi="Times New Roman" w:cs="Times New Roman"/>
          <w:sz w:val="24"/>
          <w:szCs w:val="24"/>
        </w:rPr>
        <w:t>або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внесених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учасниками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пропозицій</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здійснюється</w:t>
      </w:r>
      <w:proofErr w:type="spellEnd"/>
      <w:r w:rsidRPr="006225F2">
        <w:rPr>
          <w:rFonts w:ascii="Times New Roman" w:hAnsi="Times New Roman" w:cs="Times New Roman"/>
          <w:sz w:val="24"/>
          <w:szCs w:val="24"/>
        </w:rPr>
        <w:t xml:space="preserve"> шляхом </w:t>
      </w:r>
      <w:proofErr w:type="spellStart"/>
      <w:r w:rsidRPr="006225F2">
        <w:rPr>
          <w:rFonts w:ascii="Times New Roman" w:hAnsi="Times New Roman" w:cs="Times New Roman"/>
          <w:sz w:val="24"/>
          <w:szCs w:val="24"/>
        </w:rPr>
        <w:t>підняття</w:t>
      </w:r>
      <w:proofErr w:type="spellEnd"/>
      <w:r w:rsidRPr="006225F2">
        <w:rPr>
          <w:rFonts w:ascii="Times New Roman" w:hAnsi="Times New Roman" w:cs="Times New Roman"/>
          <w:sz w:val="24"/>
          <w:szCs w:val="24"/>
        </w:rPr>
        <w:t xml:space="preserve"> рук особами, </w:t>
      </w:r>
      <w:proofErr w:type="spellStart"/>
      <w:r w:rsidRPr="006225F2">
        <w:rPr>
          <w:rFonts w:ascii="Times New Roman" w:hAnsi="Times New Roman" w:cs="Times New Roman"/>
          <w:sz w:val="24"/>
          <w:szCs w:val="24"/>
        </w:rPr>
        <w:t>які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мають</w:t>
      </w:r>
      <w:proofErr w:type="spellEnd"/>
      <w:r w:rsidRPr="006225F2">
        <w:rPr>
          <w:rFonts w:ascii="Times New Roman" w:hAnsi="Times New Roman" w:cs="Times New Roman"/>
          <w:sz w:val="24"/>
          <w:szCs w:val="24"/>
        </w:rPr>
        <w:t xml:space="preserve"> право голосу </w:t>
      </w:r>
      <w:proofErr w:type="spellStart"/>
      <w:r w:rsidRPr="006225F2">
        <w:rPr>
          <w:rFonts w:ascii="Times New Roman" w:hAnsi="Times New Roman" w:cs="Times New Roman"/>
          <w:sz w:val="24"/>
          <w:szCs w:val="24"/>
        </w:rPr>
        <w:t>під</w:t>
      </w:r>
      <w:proofErr w:type="spellEnd"/>
      <w:r w:rsidRPr="006225F2">
        <w:rPr>
          <w:rFonts w:ascii="Times New Roman" w:hAnsi="Times New Roman" w:cs="Times New Roman"/>
          <w:sz w:val="24"/>
          <w:szCs w:val="24"/>
        </w:rPr>
        <w:t xml:space="preserve"> час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Рішення</w:t>
      </w:r>
      <w:proofErr w:type="spellEnd"/>
      <w:r w:rsidRPr="006225F2">
        <w:rPr>
          <w:rFonts w:ascii="Times New Roman" w:hAnsi="Times New Roman" w:cs="Times New Roman"/>
          <w:sz w:val="24"/>
          <w:szCs w:val="24"/>
        </w:rPr>
        <w:t xml:space="preserve">, у тому </w:t>
      </w:r>
      <w:proofErr w:type="spellStart"/>
      <w:r w:rsidRPr="006225F2">
        <w:rPr>
          <w:rFonts w:ascii="Times New Roman" w:hAnsi="Times New Roman" w:cs="Times New Roman"/>
          <w:sz w:val="24"/>
          <w:szCs w:val="24"/>
        </w:rPr>
        <w:t>числі</w:t>
      </w:r>
      <w:proofErr w:type="spellEnd"/>
      <w:r w:rsidRPr="006225F2">
        <w:rPr>
          <w:rFonts w:ascii="Times New Roman" w:hAnsi="Times New Roman" w:cs="Times New Roman"/>
          <w:sz w:val="24"/>
          <w:szCs w:val="24"/>
        </w:rPr>
        <w:t xml:space="preserve"> з питань процедурного характеру, </w:t>
      </w:r>
      <w:proofErr w:type="spellStart"/>
      <w:r w:rsidRPr="006225F2">
        <w:rPr>
          <w:rFonts w:ascii="Times New Roman" w:hAnsi="Times New Roman" w:cs="Times New Roman"/>
          <w:sz w:val="24"/>
          <w:szCs w:val="24"/>
        </w:rPr>
        <w:t>приймається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більшістю</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голосів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від</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кількості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зареєстрованих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учасників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слуханнях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які</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мають</w:t>
      </w:r>
      <w:proofErr w:type="spellEnd"/>
      <w:r w:rsidRPr="006225F2">
        <w:rPr>
          <w:rFonts w:ascii="Times New Roman" w:hAnsi="Times New Roman" w:cs="Times New Roman"/>
          <w:sz w:val="24"/>
          <w:szCs w:val="24"/>
        </w:rPr>
        <w:t xml:space="preserve"> право голосу </w:t>
      </w:r>
      <w:proofErr w:type="spellStart"/>
      <w:r w:rsidRPr="006225F2">
        <w:rPr>
          <w:rFonts w:ascii="Times New Roman" w:hAnsi="Times New Roman" w:cs="Times New Roman"/>
          <w:sz w:val="24"/>
          <w:szCs w:val="24"/>
        </w:rPr>
        <w:t>відповідно</w:t>
      </w:r>
      <w:proofErr w:type="spellEnd"/>
      <w:r w:rsidRPr="006225F2">
        <w:rPr>
          <w:rFonts w:ascii="Times New Roman" w:hAnsi="Times New Roman" w:cs="Times New Roman"/>
          <w:sz w:val="24"/>
          <w:szCs w:val="24"/>
        </w:rPr>
        <w:t xml:space="preserve"> до </w:t>
      </w:r>
      <w:proofErr w:type="spellStart"/>
      <w:r w:rsidRPr="006225F2">
        <w:rPr>
          <w:rFonts w:ascii="Times New Roman" w:hAnsi="Times New Roman" w:cs="Times New Roman"/>
          <w:sz w:val="24"/>
          <w:szCs w:val="24"/>
        </w:rPr>
        <w:t>цього</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Положення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Результати</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підрахунку</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голосів</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оголошуються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лічильною</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комісією</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вносяться</w:t>
      </w:r>
      <w:proofErr w:type="spellEnd"/>
      <w:r w:rsidRPr="006225F2">
        <w:rPr>
          <w:rFonts w:ascii="Times New Roman" w:hAnsi="Times New Roman" w:cs="Times New Roman"/>
          <w:sz w:val="24"/>
          <w:szCs w:val="24"/>
        </w:rPr>
        <w:t xml:space="preserve"> </w:t>
      </w:r>
      <w:proofErr w:type="gramStart"/>
      <w:r w:rsidRPr="006225F2">
        <w:rPr>
          <w:rFonts w:ascii="Times New Roman" w:hAnsi="Times New Roman" w:cs="Times New Roman"/>
          <w:sz w:val="24"/>
          <w:szCs w:val="24"/>
        </w:rPr>
        <w:t>до протоколу</w:t>
      </w:r>
      <w:proofErr w:type="gram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w:t>
      </w:r>
    </w:p>
    <w:p w:rsidR="00782A67" w:rsidRPr="006225F2" w:rsidRDefault="00782A67" w:rsidP="00782A67">
      <w:pPr>
        <w:pStyle w:val="a6"/>
        <w:tabs>
          <w:tab w:val="left" w:pos="594"/>
          <w:tab w:val="left" w:pos="993"/>
        </w:tabs>
        <w:spacing w:after="120" w:line="240" w:lineRule="auto"/>
        <w:ind w:left="567"/>
        <w:jc w:val="both"/>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pStyle w:val="a6"/>
              <w:shd w:val="clear" w:color="auto" w:fill="F2DBDB"/>
              <w:tabs>
                <w:tab w:val="left" w:pos="993"/>
              </w:tabs>
              <w:spacing w:after="120" w:line="240" w:lineRule="auto"/>
              <w:ind w:left="0" w:firstLine="567"/>
              <w:jc w:val="center"/>
              <w:rPr>
                <w:rFonts w:ascii="Times New Roman" w:hAnsi="Times New Roman" w:cs="Times New Roman"/>
                <w:b/>
                <w:i/>
                <w:sz w:val="24"/>
                <w:szCs w:val="24"/>
              </w:rPr>
            </w:pPr>
            <w:proofErr w:type="spellStart"/>
            <w:r w:rsidRPr="006225F2">
              <w:rPr>
                <w:rFonts w:ascii="Times New Roman" w:hAnsi="Times New Roman" w:cs="Times New Roman"/>
                <w:b/>
                <w:i/>
                <w:sz w:val="24"/>
                <w:szCs w:val="24"/>
              </w:rPr>
              <w:t>Коментар</w:t>
            </w:r>
            <w:proofErr w:type="spellEnd"/>
            <w:r w:rsidRPr="006225F2">
              <w:rPr>
                <w:rFonts w:ascii="Times New Roman" w:hAnsi="Times New Roman" w:cs="Times New Roman"/>
                <w:b/>
                <w:i/>
                <w:sz w:val="24"/>
                <w:szCs w:val="24"/>
              </w:rPr>
              <w:t xml:space="preserve"> </w:t>
            </w:r>
            <w:proofErr w:type="spellStart"/>
            <w:r w:rsidRPr="006225F2">
              <w:rPr>
                <w:rFonts w:ascii="Times New Roman" w:hAnsi="Times New Roman" w:cs="Times New Roman"/>
                <w:b/>
                <w:i/>
                <w:sz w:val="24"/>
                <w:szCs w:val="24"/>
              </w:rPr>
              <w:t>авторів</w:t>
            </w:r>
            <w:proofErr w:type="spellEnd"/>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rPr>
            </w:pPr>
            <w:proofErr w:type="spellStart"/>
            <w:r w:rsidRPr="006225F2">
              <w:rPr>
                <w:rFonts w:ascii="Times New Roman" w:hAnsi="Times New Roman" w:cs="Times New Roman"/>
                <w:i/>
                <w:sz w:val="24"/>
                <w:szCs w:val="24"/>
              </w:rPr>
              <w:t>Якщо</w:t>
            </w:r>
            <w:proofErr w:type="spellEnd"/>
            <w:r w:rsidRPr="006225F2">
              <w:rPr>
                <w:rFonts w:ascii="Times New Roman" w:hAnsi="Times New Roman" w:cs="Times New Roman"/>
                <w:i/>
                <w:sz w:val="24"/>
                <w:szCs w:val="24"/>
              </w:rPr>
              <w:t xml:space="preserve"> у </w:t>
            </w:r>
            <w:proofErr w:type="spellStart"/>
            <w:r w:rsidRPr="006225F2">
              <w:rPr>
                <w:rFonts w:ascii="Times New Roman" w:hAnsi="Times New Roman" w:cs="Times New Roman"/>
                <w:i/>
                <w:sz w:val="24"/>
                <w:szCs w:val="24"/>
              </w:rPr>
              <w:t>громаді</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прийнято</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рішення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голосувати</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із</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використанням</w:t>
            </w:r>
            <w:proofErr w:type="spellEnd"/>
            <w:r w:rsidRPr="006225F2">
              <w:rPr>
                <w:rFonts w:ascii="Times New Roman" w:hAnsi="Times New Roman" w:cs="Times New Roman"/>
                <w:i/>
                <w:sz w:val="24"/>
                <w:szCs w:val="24"/>
              </w:rPr>
              <w:t xml:space="preserve"> мандату, п. 20 </w:t>
            </w:r>
            <w:proofErr w:type="spellStart"/>
            <w:r w:rsidRPr="006225F2">
              <w:rPr>
                <w:rFonts w:ascii="Times New Roman" w:hAnsi="Times New Roman" w:cs="Times New Roman"/>
                <w:i/>
                <w:sz w:val="24"/>
                <w:szCs w:val="24"/>
              </w:rPr>
              <w:t>має</w:t>
            </w:r>
            <w:proofErr w:type="spellEnd"/>
            <w:r w:rsidRPr="006225F2">
              <w:rPr>
                <w:rFonts w:ascii="Times New Roman" w:hAnsi="Times New Roman" w:cs="Times New Roman"/>
                <w:i/>
                <w:sz w:val="24"/>
                <w:szCs w:val="24"/>
              </w:rPr>
              <w:t xml:space="preserve"> бути </w:t>
            </w:r>
            <w:proofErr w:type="spellStart"/>
            <w:r w:rsidRPr="006225F2">
              <w:rPr>
                <w:rFonts w:ascii="Times New Roman" w:hAnsi="Times New Roman" w:cs="Times New Roman"/>
                <w:i/>
                <w:sz w:val="24"/>
                <w:szCs w:val="24"/>
              </w:rPr>
              <w:t>перефразований</w:t>
            </w:r>
            <w:proofErr w:type="spellEnd"/>
            <w:r w:rsidRPr="006225F2">
              <w:rPr>
                <w:rFonts w:ascii="Times New Roman" w:hAnsi="Times New Roman" w:cs="Times New Roman"/>
                <w:i/>
                <w:sz w:val="24"/>
                <w:szCs w:val="24"/>
              </w:rPr>
              <w:t xml:space="preserve"> та, </w:t>
            </w:r>
            <w:proofErr w:type="spellStart"/>
            <w:r w:rsidRPr="006225F2">
              <w:rPr>
                <w:rFonts w:ascii="Times New Roman" w:hAnsi="Times New Roman" w:cs="Times New Roman"/>
                <w:i/>
                <w:sz w:val="24"/>
                <w:szCs w:val="24"/>
              </w:rPr>
              <w:t>відповідно</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голосування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має</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підтверджуватися</w:t>
            </w:r>
            <w:proofErr w:type="spellEnd"/>
            <w:r w:rsidRPr="006225F2">
              <w:rPr>
                <w:rFonts w:ascii="Times New Roman" w:hAnsi="Times New Roman" w:cs="Times New Roman"/>
                <w:i/>
                <w:sz w:val="24"/>
                <w:szCs w:val="24"/>
              </w:rPr>
              <w:t xml:space="preserve"> не </w:t>
            </w:r>
            <w:proofErr w:type="spellStart"/>
            <w:r w:rsidRPr="006225F2">
              <w:rPr>
                <w:rFonts w:ascii="Times New Roman" w:hAnsi="Times New Roman" w:cs="Times New Roman"/>
                <w:i/>
                <w:sz w:val="24"/>
                <w:szCs w:val="24"/>
              </w:rPr>
              <w:t>підняттям</w:t>
            </w:r>
            <w:proofErr w:type="spellEnd"/>
            <w:r w:rsidRPr="006225F2">
              <w:rPr>
                <w:rFonts w:ascii="Times New Roman" w:hAnsi="Times New Roman" w:cs="Times New Roman"/>
                <w:i/>
                <w:sz w:val="24"/>
                <w:szCs w:val="24"/>
              </w:rPr>
              <w:t xml:space="preserve"> руки, а </w:t>
            </w:r>
            <w:proofErr w:type="spellStart"/>
            <w:r w:rsidRPr="006225F2">
              <w:rPr>
                <w:rFonts w:ascii="Times New Roman" w:hAnsi="Times New Roman" w:cs="Times New Roman"/>
                <w:i/>
                <w:sz w:val="24"/>
                <w:szCs w:val="24"/>
              </w:rPr>
              <w:t>підняттям</w:t>
            </w:r>
            <w:proofErr w:type="spellEnd"/>
            <w:r w:rsidRPr="006225F2">
              <w:rPr>
                <w:rFonts w:ascii="Times New Roman" w:hAnsi="Times New Roman" w:cs="Times New Roman"/>
                <w:i/>
                <w:sz w:val="24"/>
                <w:szCs w:val="24"/>
              </w:rPr>
              <w:t xml:space="preserve"> мандата.</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rPr>
            </w:pPr>
            <w:proofErr w:type="spellStart"/>
            <w:r w:rsidRPr="006225F2">
              <w:rPr>
                <w:rFonts w:ascii="Times New Roman" w:hAnsi="Times New Roman" w:cs="Times New Roman"/>
                <w:i/>
                <w:sz w:val="24"/>
                <w:szCs w:val="24"/>
              </w:rPr>
              <w:t>Застосування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мандатів</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доцільне</w:t>
            </w:r>
            <w:proofErr w:type="spellEnd"/>
            <w:r w:rsidRPr="006225F2">
              <w:rPr>
                <w:rFonts w:ascii="Times New Roman" w:hAnsi="Times New Roman" w:cs="Times New Roman"/>
                <w:i/>
                <w:sz w:val="24"/>
                <w:szCs w:val="24"/>
              </w:rPr>
              <w:t xml:space="preserve"> у </w:t>
            </w:r>
            <w:proofErr w:type="spellStart"/>
            <w:r w:rsidRPr="006225F2">
              <w:rPr>
                <w:rFonts w:ascii="Times New Roman" w:hAnsi="Times New Roman" w:cs="Times New Roman"/>
                <w:i/>
                <w:sz w:val="24"/>
                <w:szCs w:val="24"/>
              </w:rPr>
              <w:t>випадках</w:t>
            </w:r>
            <w:proofErr w:type="spellEnd"/>
            <w:r w:rsidRPr="006225F2">
              <w:rPr>
                <w:rFonts w:ascii="Times New Roman" w:hAnsi="Times New Roman" w:cs="Times New Roman"/>
                <w:i/>
                <w:sz w:val="24"/>
                <w:szCs w:val="24"/>
              </w:rPr>
              <w:t xml:space="preserve">, коли у </w:t>
            </w:r>
            <w:proofErr w:type="spellStart"/>
            <w:r w:rsidRPr="006225F2">
              <w:rPr>
                <w:rFonts w:ascii="Times New Roman" w:hAnsi="Times New Roman" w:cs="Times New Roman"/>
                <w:i/>
                <w:sz w:val="24"/>
                <w:szCs w:val="24"/>
              </w:rPr>
              <w:t>місці</w:t>
            </w:r>
            <w:proofErr w:type="spellEnd"/>
            <w:r w:rsidRPr="006225F2">
              <w:rPr>
                <w:rFonts w:ascii="Times New Roman" w:hAnsi="Times New Roman" w:cs="Times New Roman"/>
                <w:i/>
                <w:sz w:val="24"/>
                <w:szCs w:val="24"/>
              </w:rPr>
              <w:t xml:space="preserve">, де </w:t>
            </w:r>
            <w:proofErr w:type="spellStart"/>
            <w:r w:rsidRPr="006225F2">
              <w:rPr>
                <w:rFonts w:ascii="Times New Roman" w:hAnsi="Times New Roman" w:cs="Times New Roman"/>
                <w:i/>
                <w:sz w:val="24"/>
                <w:szCs w:val="24"/>
              </w:rPr>
              <w:t>проводяться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слухання</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присутні</w:t>
            </w:r>
            <w:proofErr w:type="spellEnd"/>
            <w:r w:rsidRPr="006225F2">
              <w:rPr>
                <w:rFonts w:ascii="Times New Roman" w:hAnsi="Times New Roman" w:cs="Times New Roman"/>
                <w:i/>
                <w:sz w:val="24"/>
                <w:szCs w:val="24"/>
              </w:rPr>
              <w:t xml:space="preserve"> разом як особи, </w:t>
            </w:r>
            <w:proofErr w:type="spellStart"/>
            <w:r w:rsidRPr="006225F2">
              <w:rPr>
                <w:rFonts w:ascii="Times New Roman" w:hAnsi="Times New Roman" w:cs="Times New Roman"/>
                <w:i/>
                <w:sz w:val="24"/>
                <w:szCs w:val="24"/>
              </w:rPr>
              <w:t>які</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мають</w:t>
            </w:r>
            <w:proofErr w:type="spellEnd"/>
            <w:r w:rsidRPr="006225F2">
              <w:rPr>
                <w:rFonts w:ascii="Times New Roman" w:hAnsi="Times New Roman" w:cs="Times New Roman"/>
                <w:i/>
                <w:sz w:val="24"/>
                <w:szCs w:val="24"/>
              </w:rPr>
              <w:t xml:space="preserve"> право голосу, так і особи, </w:t>
            </w:r>
            <w:proofErr w:type="spellStart"/>
            <w:r w:rsidRPr="006225F2">
              <w:rPr>
                <w:rFonts w:ascii="Times New Roman" w:hAnsi="Times New Roman" w:cs="Times New Roman"/>
                <w:i/>
                <w:sz w:val="24"/>
                <w:szCs w:val="24"/>
              </w:rPr>
              <w:t>які</w:t>
            </w:r>
            <w:proofErr w:type="spellEnd"/>
            <w:r w:rsidRPr="006225F2">
              <w:rPr>
                <w:rFonts w:ascii="Times New Roman" w:hAnsi="Times New Roman" w:cs="Times New Roman"/>
                <w:i/>
                <w:sz w:val="24"/>
                <w:szCs w:val="24"/>
              </w:rPr>
              <w:t xml:space="preserve"> не </w:t>
            </w:r>
            <w:proofErr w:type="spellStart"/>
            <w:r w:rsidRPr="006225F2">
              <w:rPr>
                <w:rFonts w:ascii="Times New Roman" w:hAnsi="Times New Roman" w:cs="Times New Roman"/>
                <w:i/>
                <w:sz w:val="24"/>
                <w:szCs w:val="24"/>
              </w:rPr>
              <w:t>мають</w:t>
            </w:r>
            <w:proofErr w:type="spellEnd"/>
            <w:r w:rsidRPr="006225F2">
              <w:rPr>
                <w:rFonts w:ascii="Times New Roman" w:hAnsi="Times New Roman" w:cs="Times New Roman"/>
                <w:i/>
                <w:sz w:val="24"/>
                <w:szCs w:val="24"/>
              </w:rPr>
              <w:t xml:space="preserve"> права голосу. </w:t>
            </w:r>
            <w:proofErr w:type="spellStart"/>
            <w:r w:rsidRPr="006225F2">
              <w:rPr>
                <w:rFonts w:ascii="Times New Roman" w:hAnsi="Times New Roman" w:cs="Times New Roman"/>
                <w:i/>
                <w:sz w:val="24"/>
                <w:szCs w:val="24"/>
              </w:rPr>
              <w:t>Наявність</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мандатів</w:t>
            </w:r>
            <w:proofErr w:type="spellEnd"/>
            <w:r w:rsidRPr="006225F2">
              <w:rPr>
                <w:rFonts w:ascii="Times New Roman" w:hAnsi="Times New Roman" w:cs="Times New Roman"/>
                <w:i/>
                <w:sz w:val="24"/>
                <w:szCs w:val="24"/>
              </w:rPr>
              <w:t xml:space="preserve"> у таких </w:t>
            </w:r>
            <w:proofErr w:type="spellStart"/>
            <w:r w:rsidRPr="006225F2">
              <w:rPr>
                <w:rFonts w:ascii="Times New Roman" w:hAnsi="Times New Roman" w:cs="Times New Roman"/>
                <w:i/>
                <w:sz w:val="24"/>
                <w:szCs w:val="24"/>
              </w:rPr>
              <w:t>випадках</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сприяє</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коректному</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підрахунку</w:t>
            </w:r>
            <w:proofErr w:type="spellEnd"/>
            <w:r w:rsidRPr="006225F2">
              <w:rPr>
                <w:rFonts w:ascii="Times New Roman" w:hAnsi="Times New Roman" w:cs="Times New Roman"/>
                <w:i/>
                <w:sz w:val="24"/>
                <w:szCs w:val="24"/>
              </w:rPr>
              <w:t xml:space="preserve"> </w:t>
            </w:r>
            <w:proofErr w:type="spellStart"/>
            <w:r w:rsidRPr="006225F2">
              <w:rPr>
                <w:rFonts w:ascii="Times New Roman" w:hAnsi="Times New Roman" w:cs="Times New Roman"/>
                <w:i/>
                <w:sz w:val="24"/>
                <w:szCs w:val="24"/>
              </w:rPr>
              <w:t>голосів</w:t>
            </w:r>
            <w:proofErr w:type="spellEnd"/>
            <w:r w:rsidRPr="006225F2">
              <w:rPr>
                <w:rFonts w:ascii="Times New Roman" w:hAnsi="Times New Roman" w:cs="Times New Roman"/>
                <w:i/>
                <w:sz w:val="24"/>
                <w:szCs w:val="24"/>
              </w:rPr>
              <w:t>.</w:t>
            </w:r>
          </w:p>
        </w:tc>
      </w:tr>
    </w:tbl>
    <w:p w:rsidR="006225F2" w:rsidRPr="006225F2" w:rsidRDefault="006225F2" w:rsidP="006225F2">
      <w:pPr>
        <w:pStyle w:val="a6"/>
        <w:tabs>
          <w:tab w:val="left" w:pos="993"/>
        </w:tabs>
        <w:spacing w:after="120" w:line="240" w:lineRule="auto"/>
        <w:ind w:left="0" w:firstLine="567"/>
        <w:jc w:val="both"/>
        <w:rPr>
          <w:rFonts w:ascii="Times New Roman" w:hAnsi="Times New Roman" w:cs="Times New Roman"/>
          <w:sz w:val="24"/>
          <w:szCs w:val="24"/>
        </w:rPr>
      </w:pPr>
    </w:p>
    <w:p w:rsidR="006225F2" w:rsidRPr="006225F2" w:rsidRDefault="006225F2" w:rsidP="006225F2">
      <w:pPr>
        <w:spacing w:after="120"/>
        <w:ind w:firstLine="567"/>
        <w:jc w:val="both"/>
      </w:pPr>
      <w:r w:rsidRPr="006225F2">
        <w:t xml:space="preserve">21. За результатами громадських слухань у триденний термін оформляється письмовий протокол, в якому чітко </w:t>
      </w:r>
      <w:proofErr w:type="spellStart"/>
      <w:r w:rsidRPr="006225F2">
        <w:t>формулюються</w:t>
      </w:r>
      <w:proofErr w:type="spellEnd"/>
      <w:r w:rsidRPr="006225F2">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6225F2" w:rsidRPr="006225F2" w:rsidRDefault="006225F2" w:rsidP="006225F2">
      <w:pPr>
        <w:spacing w:after="120"/>
        <w:ind w:firstLine="567"/>
        <w:jc w:val="both"/>
      </w:pPr>
      <w:r w:rsidRPr="006225F2">
        <w:t>У протоколі вказуються:</w:t>
      </w:r>
    </w:p>
    <w:p w:rsidR="006225F2" w:rsidRPr="006225F2" w:rsidRDefault="006225F2" w:rsidP="006225F2">
      <w:pPr>
        <w:spacing w:after="120"/>
        <w:ind w:firstLine="567"/>
        <w:jc w:val="both"/>
      </w:pPr>
      <w:r w:rsidRPr="006225F2">
        <w:t>1) дата, час і місце проведення громадських слухань;</w:t>
      </w:r>
    </w:p>
    <w:p w:rsidR="006225F2" w:rsidRPr="006225F2" w:rsidRDefault="006225F2" w:rsidP="006225F2">
      <w:pPr>
        <w:spacing w:after="120"/>
        <w:ind w:firstLine="567"/>
        <w:jc w:val="both"/>
      </w:pPr>
      <w:r w:rsidRPr="006225F2">
        <w:lastRenderedPageBreak/>
        <w:t>2) територія, на якій проводяться громадські слухання;</w:t>
      </w:r>
    </w:p>
    <w:p w:rsidR="006225F2" w:rsidRPr="006225F2" w:rsidRDefault="006225F2" w:rsidP="006225F2">
      <w:pPr>
        <w:spacing w:after="120"/>
        <w:ind w:firstLine="567"/>
        <w:jc w:val="both"/>
      </w:pPr>
      <w:r w:rsidRPr="006225F2">
        <w:t xml:space="preserve">3) кількість учасників громадських слухань з правом голосу; </w:t>
      </w:r>
    </w:p>
    <w:p w:rsidR="006225F2" w:rsidRPr="006225F2" w:rsidRDefault="006225F2" w:rsidP="006225F2">
      <w:pPr>
        <w:spacing w:after="120"/>
        <w:ind w:firstLine="567"/>
        <w:jc w:val="both"/>
      </w:pPr>
      <w:r w:rsidRPr="006225F2">
        <w:t>4) кількість учасників громадських слухань з правом дорадчого голосу;</w:t>
      </w:r>
    </w:p>
    <w:p w:rsidR="006225F2" w:rsidRPr="006225F2" w:rsidRDefault="006225F2" w:rsidP="006225F2">
      <w:pPr>
        <w:spacing w:after="120"/>
        <w:ind w:firstLine="567"/>
        <w:jc w:val="both"/>
      </w:pPr>
      <w:r w:rsidRPr="006225F2">
        <w:t xml:space="preserve">5) питання, які розглядалися на громадських слуханнях; </w:t>
      </w:r>
    </w:p>
    <w:p w:rsidR="006225F2" w:rsidRPr="006225F2" w:rsidRDefault="006225F2" w:rsidP="006225F2">
      <w:pPr>
        <w:spacing w:after="120"/>
        <w:ind w:firstLine="567"/>
        <w:jc w:val="both"/>
      </w:pPr>
      <w:r w:rsidRPr="006225F2">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6225F2" w:rsidRPr="006225F2" w:rsidRDefault="006225F2" w:rsidP="006225F2">
      <w:pPr>
        <w:spacing w:after="120"/>
        <w:ind w:firstLine="567"/>
        <w:jc w:val="both"/>
      </w:pPr>
      <w:r w:rsidRPr="006225F2">
        <w:t>7) інша інформація, передбачена цим Положенням або актами законодавства.</w:t>
      </w:r>
    </w:p>
    <w:p w:rsidR="006225F2" w:rsidRPr="006225F2" w:rsidRDefault="006225F2" w:rsidP="006225F2">
      <w:pPr>
        <w:spacing w:after="120"/>
        <w:ind w:firstLine="567"/>
        <w:jc w:val="both"/>
      </w:pPr>
      <w:r w:rsidRPr="006225F2">
        <w:t>Один примірник протоколу громадських слухань надсилається відповідним органам чи посадовим особам місцевого самоврядування не пізніше ___ робочих днів з дня проведення громадських слухань, другий примірник зберігається у ініціаторів громадських слухань.</w:t>
      </w:r>
    </w:p>
    <w:p w:rsidR="006225F2" w:rsidRPr="006225F2" w:rsidRDefault="006225F2" w:rsidP="006225F2">
      <w:pPr>
        <w:tabs>
          <w:tab w:val="left" w:pos="900"/>
          <w:tab w:val="left" w:pos="1080"/>
        </w:tabs>
        <w:spacing w:after="120"/>
        <w:ind w:firstLine="567"/>
        <w:jc w:val="both"/>
      </w:pPr>
      <w:r w:rsidRPr="006225F2">
        <w:t xml:space="preserve">Копія протоколу не пізніше ___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w:t>
      </w:r>
      <w:proofErr w:type="spellStart"/>
      <w:r w:rsidRPr="006225F2">
        <w:t>розміщуватис</w:t>
      </w:r>
      <w:proofErr w:type="spellEnd"/>
      <w:r w:rsidRPr="006225F2">
        <w:rPr>
          <w:lang w:val="ru-RU"/>
        </w:rPr>
        <w:t>я</w:t>
      </w:r>
      <w:r w:rsidRPr="006225F2">
        <w:t xml:space="preserve"> на офіційному веб-сайті Ради.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6225F2" w:rsidRPr="006225F2" w:rsidTr="001662AB">
        <w:tc>
          <w:tcPr>
            <w:tcW w:w="9492"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tabs>
                <w:tab w:val="left" w:pos="900"/>
                <w:tab w:val="left" w:pos="1080"/>
              </w:tabs>
              <w:spacing w:after="120"/>
              <w:ind w:firstLine="567"/>
              <w:jc w:val="center"/>
              <w:rPr>
                <w:b/>
                <w:i/>
              </w:rPr>
            </w:pPr>
            <w:r w:rsidRPr="006225F2">
              <w:rPr>
                <w:b/>
                <w:i/>
              </w:rPr>
              <w:t>Коментар авторів</w:t>
            </w:r>
          </w:p>
          <w:p w:rsidR="006225F2" w:rsidRPr="006225F2" w:rsidRDefault="006225F2" w:rsidP="001662AB">
            <w:pPr>
              <w:tabs>
                <w:tab w:val="left" w:pos="900"/>
                <w:tab w:val="left" w:pos="1080"/>
              </w:tabs>
              <w:spacing w:after="120"/>
              <w:ind w:firstLine="567"/>
              <w:jc w:val="both"/>
              <w:rPr>
                <w:i/>
              </w:rPr>
            </w:pPr>
            <w:r w:rsidRPr="006225F2">
              <w:rPr>
                <w:i/>
              </w:rPr>
              <w:t>До першого примірника протоколу громадських слухань додається оригінал списку реєстрації учасників громадських слухань, які брали в них участь, складеного відповідно до вимог п</w:t>
            </w:r>
            <w:r w:rsidRPr="006225F2">
              <w:rPr>
                <w:i/>
                <w:lang w:val="ru-RU"/>
              </w:rPr>
              <w:t>.</w:t>
            </w:r>
            <w:r w:rsidRPr="006225F2">
              <w:rPr>
                <w:i/>
              </w:rPr>
              <w:t xml:space="preserve"> 17 цього Положення. До другого примірника протоколу додаються копії листів реєстрації, засвідчені уповноваженим органом.</w:t>
            </w:r>
          </w:p>
          <w:p w:rsidR="006225F2" w:rsidRPr="006225F2" w:rsidRDefault="006225F2" w:rsidP="001662AB">
            <w:pPr>
              <w:tabs>
                <w:tab w:val="left" w:pos="900"/>
                <w:tab w:val="left" w:pos="1080"/>
              </w:tabs>
              <w:spacing w:after="120"/>
              <w:ind w:firstLine="567"/>
              <w:jc w:val="both"/>
              <w:rPr>
                <w:i/>
              </w:rPr>
            </w:pPr>
            <w:r w:rsidRPr="006225F2">
              <w:rPr>
                <w:i/>
              </w:rPr>
              <w:t>Пропонується визначати достатній строк для надсилання протоколу уповноваженим органам (особам) Ради. Водночас цей строк не має бути великим, оскільки зазначена у протоколі інформація має суспільне значення та має бути якомога швидше оприлюднена й узята в роботу. Для оприлюднення протоколу радою пропонується строк не більше ніж п’ять робочих днів.</w:t>
            </w:r>
          </w:p>
        </w:tc>
      </w:tr>
    </w:tbl>
    <w:p w:rsidR="006225F2" w:rsidRPr="006225F2" w:rsidRDefault="006225F2" w:rsidP="006225F2">
      <w:pPr>
        <w:spacing w:after="120"/>
        <w:ind w:firstLine="567"/>
        <w:jc w:val="both"/>
      </w:pPr>
    </w:p>
    <w:p w:rsidR="006225F2" w:rsidRPr="006225F2" w:rsidRDefault="006225F2" w:rsidP="006225F2">
      <w:pPr>
        <w:spacing w:after="120"/>
        <w:ind w:firstLine="567"/>
        <w:jc w:val="both"/>
      </w:pPr>
      <w:r w:rsidRPr="006225F2">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6225F2" w:rsidRPr="006225F2" w:rsidRDefault="006225F2" w:rsidP="006225F2">
      <w:pPr>
        <w:tabs>
          <w:tab w:val="left" w:pos="993"/>
        </w:tabs>
        <w:spacing w:after="120"/>
        <w:ind w:firstLine="540"/>
        <w:jc w:val="both"/>
        <w:rPr>
          <w:shd w:val="clear" w:color="auto" w:fill="FFFFFF"/>
        </w:rPr>
      </w:pPr>
      <w:r w:rsidRPr="006225F2">
        <w:rPr>
          <w:shd w:val="clear" w:color="auto" w:fill="FFFFFF"/>
        </w:rPr>
        <w:t>22. Органи та/або посадові особи місцевого самоврядування зобов’язані розглянути рішення (пропозиції) громадських слухань протягом ___ днів з дня їх отримання.</w:t>
      </w:r>
    </w:p>
    <w:p w:rsidR="006225F2" w:rsidRPr="006225F2" w:rsidRDefault="006225F2" w:rsidP="006225F2">
      <w:pPr>
        <w:pStyle w:val="a6"/>
        <w:tabs>
          <w:tab w:val="left" w:pos="993"/>
        </w:tabs>
        <w:spacing w:after="120" w:line="240" w:lineRule="auto"/>
        <w:ind w:left="567" w:firstLine="567"/>
        <w:jc w:val="both"/>
        <w:rPr>
          <w:rFonts w:ascii="Times New Roman" w:hAnsi="Times New Roman" w:cs="Times New Roman"/>
          <w:sz w:val="24"/>
          <w:szCs w:val="24"/>
          <w:shd w:val="clear" w:color="auto" w:fill="FFFFFF"/>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9"/>
      </w:tblGrid>
      <w:tr w:rsidR="006225F2" w:rsidRPr="006225F2" w:rsidTr="001662AB">
        <w:tc>
          <w:tcPr>
            <w:tcW w:w="9350" w:type="dxa"/>
            <w:tcBorders>
              <w:top w:val="single" w:sz="4" w:space="0" w:color="auto"/>
              <w:left w:val="single" w:sz="4" w:space="0" w:color="auto"/>
              <w:bottom w:val="single" w:sz="4" w:space="0" w:color="auto"/>
              <w:right w:val="single" w:sz="4" w:space="0" w:color="auto"/>
            </w:tcBorders>
          </w:tcPr>
          <w:p w:rsidR="006225F2" w:rsidRPr="006225F2" w:rsidRDefault="006225F2" w:rsidP="001662AB">
            <w:pPr>
              <w:shd w:val="clear" w:color="auto" w:fill="F2DBDB"/>
              <w:tabs>
                <w:tab w:val="left" w:pos="900"/>
                <w:tab w:val="left" w:pos="1080"/>
              </w:tabs>
              <w:spacing w:after="120"/>
              <w:ind w:firstLine="567"/>
              <w:jc w:val="center"/>
              <w:rPr>
                <w:b/>
                <w:i/>
              </w:rPr>
            </w:pPr>
            <w:r w:rsidRPr="006225F2">
              <w:rPr>
                <w:b/>
                <w:i/>
              </w:rPr>
              <w:t>Коментар авторів</w:t>
            </w:r>
          </w:p>
          <w:p w:rsidR="006225F2" w:rsidRPr="006225F2" w:rsidRDefault="006225F2" w:rsidP="001662AB">
            <w:pPr>
              <w:pStyle w:val="a6"/>
              <w:tabs>
                <w:tab w:val="left" w:pos="993"/>
              </w:tabs>
              <w:spacing w:after="120" w:line="240" w:lineRule="auto"/>
              <w:ind w:left="0" w:firstLine="567"/>
              <w:jc w:val="both"/>
              <w:rPr>
                <w:rFonts w:ascii="Times New Roman" w:hAnsi="Times New Roman" w:cs="Times New Roman"/>
                <w:i/>
                <w:sz w:val="24"/>
                <w:szCs w:val="24"/>
                <w:shd w:val="clear" w:color="auto" w:fill="FFFFFF"/>
              </w:rPr>
            </w:pPr>
            <w:proofErr w:type="spellStart"/>
            <w:r w:rsidRPr="006225F2">
              <w:rPr>
                <w:rFonts w:ascii="Times New Roman" w:hAnsi="Times New Roman" w:cs="Times New Roman"/>
                <w:i/>
                <w:sz w:val="24"/>
                <w:szCs w:val="24"/>
                <w:shd w:val="clear" w:color="auto" w:fill="FFFFFF"/>
              </w:rPr>
              <w:t>Пропонується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встановлювати</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достатній</w:t>
            </w:r>
            <w:proofErr w:type="spellEnd"/>
            <w:r w:rsidRPr="006225F2">
              <w:rPr>
                <w:rFonts w:ascii="Times New Roman" w:hAnsi="Times New Roman" w:cs="Times New Roman"/>
                <w:i/>
                <w:sz w:val="24"/>
                <w:szCs w:val="24"/>
                <w:shd w:val="clear" w:color="auto" w:fill="FFFFFF"/>
              </w:rPr>
              <w:t xml:space="preserve"> строк для розгляду </w:t>
            </w:r>
            <w:proofErr w:type="spellStart"/>
            <w:r w:rsidRPr="006225F2">
              <w:rPr>
                <w:rFonts w:ascii="Times New Roman" w:hAnsi="Times New Roman" w:cs="Times New Roman"/>
                <w:i/>
                <w:sz w:val="24"/>
                <w:szCs w:val="24"/>
                <w:shd w:val="clear" w:color="auto" w:fill="FFFFFF"/>
              </w:rPr>
              <w:t>відповідного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питання</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Водночас</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цей</w:t>
            </w:r>
            <w:proofErr w:type="spellEnd"/>
            <w:r w:rsidRPr="006225F2">
              <w:rPr>
                <w:rFonts w:ascii="Times New Roman" w:hAnsi="Times New Roman" w:cs="Times New Roman"/>
                <w:i/>
                <w:sz w:val="24"/>
                <w:szCs w:val="24"/>
                <w:shd w:val="clear" w:color="auto" w:fill="FFFFFF"/>
              </w:rPr>
              <w:t xml:space="preserve"> строк не повинен бути </w:t>
            </w:r>
            <w:proofErr w:type="spellStart"/>
            <w:r w:rsidRPr="006225F2">
              <w:rPr>
                <w:rFonts w:ascii="Times New Roman" w:hAnsi="Times New Roman" w:cs="Times New Roman"/>
                <w:i/>
                <w:sz w:val="24"/>
                <w:szCs w:val="24"/>
                <w:shd w:val="clear" w:color="auto" w:fill="FFFFFF"/>
              </w:rPr>
              <w:t>занадто</w:t>
            </w:r>
            <w:proofErr w:type="spellEnd"/>
            <w:r w:rsidRPr="006225F2">
              <w:rPr>
                <w:rFonts w:ascii="Times New Roman" w:hAnsi="Times New Roman" w:cs="Times New Roman"/>
                <w:i/>
                <w:sz w:val="24"/>
                <w:szCs w:val="24"/>
                <w:shd w:val="clear" w:color="auto" w:fill="FFFFFF"/>
              </w:rPr>
              <w:t xml:space="preserve"> великим. </w:t>
            </w:r>
            <w:proofErr w:type="spellStart"/>
            <w:r w:rsidRPr="006225F2">
              <w:rPr>
                <w:rFonts w:ascii="Times New Roman" w:hAnsi="Times New Roman" w:cs="Times New Roman"/>
                <w:i/>
                <w:sz w:val="24"/>
                <w:szCs w:val="24"/>
                <w:shd w:val="clear" w:color="auto" w:fill="FFFFFF"/>
              </w:rPr>
              <w:t>Зважаючи</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що</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найбільше</w:t>
            </w:r>
            <w:proofErr w:type="spellEnd"/>
            <w:r w:rsidRPr="006225F2">
              <w:rPr>
                <w:rFonts w:ascii="Times New Roman" w:hAnsi="Times New Roman" w:cs="Times New Roman"/>
                <w:i/>
                <w:sz w:val="24"/>
                <w:szCs w:val="24"/>
                <w:shd w:val="clear" w:color="auto" w:fill="FFFFFF"/>
              </w:rPr>
              <w:t xml:space="preserve"> часу </w:t>
            </w:r>
            <w:proofErr w:type="spellStart"/>
            <w:r w:rsidRPr="006225F2">
              <w:rPr>
                <w:rFonts w:ascii="Times New Roman" w:hAnsi="Times New Roman" w:cs="Times New Roman"/>
                <w:i/>
                <w:sz w:val="24"/>
                <w:szCs w:val="24"/>
                <w:shd w:val="clear" w:color="auto" w:fill="FFFFFF"/>
              </w:rPr>
              <w:t>потрібно</w:t>
            </w:r>
            <w:proofErr w:type="spellEnd"/>
            <w:r w:rsidRPr="006225F2">
              <w:rPr>
                <w:rFonts w:ascii="Times New Roman" w:hAnsi="Times New Roman" w:cs="Times New Roman"/>
                <w:i/>
                <w:sz w:val="24"/>
                <w:szCs w:val="24"/>
                <w:shd w:val="clear" w:color="auto" w:fill="FFFFFF"/>
              </w:rPr>
              <w:t xml:space="preserve"> для </w:t>
            </w:r>
            <w:proofErr w:type="spellStart"/>
            <w:r w:rsidRPr="006225F2">
              <w:rPr>
                <w:rFonts w:ascii="Times New Roman" w:hAnsi="Times New Roman" w:cs="Times New Roman"/>
                <w:i/>
                <w:sz w:val="24"/>
                <w:szCs w:val="24"/>
                <w:shd w:val="clear" w:color="auto" w:fill="FFFFFF"/>
              </w:rPr>
              <w:t>підготовки</w:t>
            </w:r>
            <w:proofErr w:type="spellEnd"/>
            <w:r w:rsidRPr="006225F2">
              <w:rPr>
                <w:rFonts w:ascii="Times New Roman" w:hAnsi="Times New Roman" w:cs="Times New Roman"/>
                <w:i/>
                <w:sz w:val="24"/>
                <w:szCs w:val="24"/>
                <w:shd w:val="clear" w:color="auto" w:fill="FFFFFF"/>
              </w:rPr>
              <w:t xml:space="preserve"> та </w:t>
            </w:r>
            <w:proofErr w:type="spellStart"/>
            <w:r w:rsidRPr="006225F2">
              <w:rPr>
                <w:rFonts w:ascii="Times New Roman" w:hAnsi="Times New Roman" w:cs="Times New Roman"/>
                <w:i/>
                <w:sz w:val="24"/>
                <w:szCs w:val="24"/>
                <w:shd w:val="clear" w:color="auto" w:fill="FFFFFF"/>
              </w:rPr>
              <w:t>оприлюднення</w:t>
            </w:r>
            <w:proofErr w:type="spellEnd"/>
            <w:r w:rsidRPr="006225F2">
              <w:rPr>
                <w:rFonts w:ascii="Times New Roman" w:hAnsi="Times New Roman" w:cs="Times New Roman"/>
                <w:i/>
                <w:sz w:val="24"/>
                <w:szCs w:val="24"/>
                <w:shd w:val="clear" w:color="auto" w:fill="FFFFFF"/>
              </w:rPr>
              <w:t xml:space="preserve"> проекту </w:t>
            </w:r>
            <w:proofErr w:type="spellStart"/>
            <w:proofErr w:type="gramStart"/>
            <w:r w:rsidRPr="006225F2">
              <w:rPr>
                <w:rFonts w:ascii="Times New Roman" w:hAnsi="Times New Roman" w:cs="Times New Roman"/>
                <w:i/>
                <w:sz w:val="24"/>
                <w:szCs w:val="24"/>
                <w:shd w:val="clear" w:color="auto" w:fill="FFFFFF"/>
              </w:rPr>
              <w:t>рішення</w:t>
            </w:r>
            <w:proofErr w:type="spellEnd"/>
            <w:r w:rsidRPr="006225F2">
              <w:rPr>
                <w:rFonts w:ascii="Times New Roman" w:hAnsi="Times New Roman" w:cs="Times New Roman"/>
                <w:i/>
                <w:sz w:val="24"/>
                <w:szCs w:val="24"/>
                <w:shd w:val="clear" w:color="auto" w:fill="FFFFFF"/>
              </w:rPr>
              <w:t xml:space="preserve"> Ради</w:t>
            </w:r>
            <w:proofErr w:type="gramEnd"/>
            <w:r w:rsidRPr="006225F2">
              <w:rPr>
                <w:rFonts w:ascii="Times New Roman" w:hAnsi="Times New Roman" w:cs="Times New Roman"/>
                <w:i/>
                <w:sz w:val="24"/>
                <w:szCs w:val="24"/>
                <w:shd w:val="clear" w:color="auto" w:fill="FFFFFF"/>
              </w:rPr>
              <w:t xml:space="preserve"> (до 20 </w:t>
            </w:r>
            <w:proofErr w:type="spellStart"/>
            <w:r w:rsidRPr="006225F2">
              <w:rPr>
                <w:rFonts w:ascii="Times New Roman" w:hAnsi="Times New Roman" w:cs="Times New Roman"/>
                <w:i/>
                <w:sz w:val="24"/>
                <w:szCs w:val="24"/>
                <w:shd w:val="clear" w:color="auto" w:fill="FFFFFF"/>
              </w:rPr>
              <w:t>робочих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днів</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термін</w:t>
            </w:r>
            <w:proofErr w:type="spellEnd"/>
            <w:r w:rsidRPr="006225F2">
              <w:rPr>
                <w:rFonts w:ascii="Times New Roman" w:hAnsi="Times New Roman" w:cs="Times New Roman"/>
                <w:i/>
                <w:sz w:val="24"/>
                <w:szCs w:val="24"/>
                <w:shd w:val="clear" w:color="auto" w:fill="FFFFFF"/>
              </w:rPr>
              <w:t xml:space="preserve"> розгляду </w:t>
            </w:r>
            <w:proofErr w:type="spellStart"/>
            <w:r w:rsidRPr="006225F2">
              <w:rPr>
                <w:rFonts w:ascii="Times New Roman" w:hAnsi="Times New Roman" w:cs="Times New Roman"/>
                <w:i/>
                <w:sz w:val="24"/>
                <w:szCs w:val="24"/>
                <w:shd w:val="clear" w:color="auto" w:fill="FFFFFF"/>
              </w:rPr>
              <w:t>питання</w:t>
            </w:r>
            <w:proofErr w:type="spellEnd"/>
            <w:r w:rsidRPr="006225F2">
              <w:rPr>
                <w:rFonts w:ascii="Times New Roman" w:hAnsi="Times New Roman" w:cs="Times New Roman"/>
                <w:i/>
                <w:sz w:val="24"/>
                <w:szCs w:val="24"/>
                <w:shd w:val="clear" w:color="auto" w:fill="FFFFFF"/>
              </w:rPr>
              <w:t xml:space="preserve"> не повинен </w:t>
            </w:r>
            <w:proofErr w:type="spellStart"/>
            <w:r w:rsidRPr="006225F2">
              <w:rPr>
                <w:rFonts w:ascii="Times New Roman" w:hAnsi="Times New Roman" w:cs="Times New Roman"/>
                <w:i/>
                <w:sz w:val="24"/>
                <w:szCs w:val="24"/>
                <w:shd w:val="clear" w:color="auto" w:fill="FFFFFF"/>
              </w:rPr>
              <w:t>перевищувати</w:t>
            </w:r>
            <w:proofErr w:type="spellEnd"/>
            <w:r w:rsidRPr="006225F2">
              <w:rPr>
                <w:rFonts w:ascii="Times New Roman" w:hAnsi="Times New Roman" w:cs="Times New Roman"/>
                <w:i/>
                <w:sz w:val="24"/>
                <w:szCs w:val="24"/>
                <w:shd w:val="clear" w:color="auto" w:fill="FFFFFF"/>
              </w:rPr>
              <w:t xml:space="preserve"> 30–35 </w:t>
            </w:r>
            <w:proofErr w:type="spellStart"/>
            <w:r w:rsidRPr="006225F2">
              <w:rPr>
                <w:rFonts w:ascii="Times New Roman" w:hAnsi="Times New Roman" w:cs="Times New Roman"/>
                <w:i/>
                <w:sz w:val="24"/>
                <w:szCs w:val="24"/>
                <w:shd w:val="clear" w:color="auto" w:fill="FFFFFF"/>
              </w:rPr>
              <w:t>календарних</w:t>
            </w:r>
            <w:proofErr w:type="spellEnd"/>
            <w:r w:rsidRPr="006225F2">
              <w:rPr>
                <w:rFonts w:ascii="Times New Roman" w:hAnsi="Times New Roman" w:cs="Times New Roman"/>
                <w:i/>
                <w:sz w:val="24"/>
                <w:szCs w:val="24"/>
                <w:shd w:val="clear" w:color="auto" w:fill="FFFFFF"/>
              </w:rPr>
              <w:t xml:space="preserve"> </w:t>
            </w:r>
            <w:proofErr w:type="spellStart"/>
            <w:r w:rsidRPr="006225F2">
              <w:rPr>
                <w:rFonts w:ascii="Times New Roman" w:hAnsi="Times New Roman" w:cs="Times New Roman"/>
                <w:i/>
                <w:sz w:val="24"/>
                <w:szCs w:val="24"/>
                <w:shd w:val="clear" w:color="auto" w:fill="FFFFFF"/>
              </w:rPr>
              <w:t>днів</w:t>
            </w:r>
            <w:proofErr w:type="spellEnd"/>
            <w:r w:rsidRPr="006225F2">
              <w:rPr>
                <w:rFonts w:ascii="Times New Roman" w:hAnsi="Times New Roman" w:cs="Times New Roman"/>
                <w:i/>
                <w:sz w:val="24"/>
                <w:szCs w:val="24"/>
                <w:shd w:val="clear" w:color="auto" w:fill="FFFFFF"/>
              </w:rPr>
              <w:t>.</w:t>
            </w:r>
          </w:p>
        </w:tc>
      </w:tr>
    </w:tbl>
    <w:p w:rsidR="006225F2" w:rsidRPr="006225F2" w:rsidRDefault="006225F2" w:rsidP="006225F2">
      <w:pPr>
        <w:pStyle w:val="a6"/>
        <w:tabs>
          <w:tab w:val="left" w:pos="993"/>
        </w:tabs>
        <w:spacing w:after="120" w:line="240" w:lineRule="auto"/>
        <w:ind w:left="567" w:firstLine="567"/>
        <w:jc w:val="both"/>
        <w:rPr>
          <w:rFonts w:ascii="Times New Roman" w:hAnsi="Times New Roman" w:cs="Times New Roman"/>
          <w:sz w:val="24"/>
          <w:szCs w:val="24"/>
          <w:shd w:val="clear" w:color="auto" w:fill="FFFFFF"/>
        </w:rPr>
      </w:pPr>
    </w:p>
    <w:p w:rsidR="006225F2" w:rsidRPr="006225F2" w:rsidRDefault="006225F2" w:rsidP="006225F2">
      <w:pPr>
        <w:spacing w:after="120"/>
        <w:ind w:firstLine="567"/>
        <w:jc w:val="both"/>
      </w:pPr>
      <w:r w:rsidRPr="006225F2">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6225F2" w:rsidRPr="006225F2" w:rsidRDefault="006225F2" w:rsidP="006225F2">
      <w:pPr>
        <w:spacing w:after="120"/>
        <w:ind w:firstLine="567"/>
        <w:jc w:val="both"/>
      </w:pPr>
      <w:r w:rsidRPr="006225F2">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6225F2" w:rsidRPr="006225F2" w:rsidRDefault="006225F2" w:rsidP="006225F2">
      <w:pPr>
        <w:spacing w:after="120"/>
        <w:ind w:firstLine="567"/>
        <w:jc w:val="both"/>
      </w:pPr>
      <w:r w:rsidRPr="006225F2">
        <w:lastRenderedPageBreak/>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6225F2" w:rsidRPr="006225F2" w:rsidRDefault="006225F2" w:rsidP="006225F2">
      <w:pPr>
        <w:spacing w:after="120"/>
        <w:ind w:firstLine="567"/>
        <w:jc w:val="both"/>
      </w:pPr>
      <w:r w:rsidRPr="006225F2">
        <w:t>3) відхилити пропозицію, викладену в рішенні громадських слухань, – у цьому разі зазначаються підстави для прийняття такого рішення.</w:t>
      </w:r>
    </w:p>
    <w:p w:rsidR="006225F2" w:rsidRPr="006225F2" w:rsidRDefault="006225F2" w:rsidP="006225F2">
      <w:pPr>
        <w:tabs>
          <w:tab w:val="left" w:pos="1134"/>
        </w:tabs>
        <w:spacing w:after="120"/>
        <w:ind w:firstLine="567"/>
        <w:jc w:val="both"/>
      </w:pPr>
      <w:bookmarkStart w:id="29" w:name="_Hlk521597864"/>
      <w:r w:rsidRPr="006225F2">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29"/>
    </w:p>
    <w:p w:rsidR="006225F2" w:rsidRPr="006225F2" w:rsidRDefault="006225F2" w:rsidP="006225F2">
      <w:pPr>
        <w:tabs>
          <w:tab w:val="left" w:pos="1134"/>
        </w:tabs>
        <w:spacing w:after="120"/>
        <w:ind w:firstLine="567"/>
        <w:jc w:val="both"/>
      </w:pPr>
      <w:r w:rsidRPr="006225F2">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30" w:name="_Hlk521666516"/>
      <w:r w:rsidRPr="006225F2">
        <w:t xml:space="preserve"> Ради. </w:t>
      </w:r>
    </w:p>
    <w:p w:rsidR="006225F2" w:rsidRPr="006225F2" w:rsidRDefault="006225F2" w:rsidP="006225F2">
      <w:pPr>
        <w:tabs>
          <w:tab w:val="left" w:pos="993"/>
        </w:tabs>
        <w:spacing w:after="120"/>
        <w:ind w:firstLine="567"/>
        <w:jc w:val="both"/>
      </w:pPr>
      <w:r w:rsidRPr="006225F2">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30"/>
    </w:p>
    <w:p w:rsidR="006225F2" w:rsidRPr="006225F2" w:rsidRDefault="006225F2" w:rsidP="006225F2">
      <w:pPr>
        <w:pStyle w:val="a6"/>
        <w:tabs>
          <w:tab w:val="left" w:pos="993"/>
        </w:tabs>
        <w:spacing w:after="120" w:line="240" w:lineRule="auto"/>
        <w:ind w:left="0" w:firstLine="567"/>
        <w:jc w:val="both"/>
        <w:rPr>
          <w:rFonts w:ascii="Times New Roman" w:hAnsi="Times New Roman" w:cs="Times New Roman"/>
          <w:sz w:val="24"/>
          <w:szCs w:val="24"/>
        </w:rPr>
      </w:pPr>
      <w:proofErr w:type="spellStart"/>
      <w:r w:rsidRPr="006225F2">
        <w:rPr>
          <w:rFonts w:ascii="Times New Roman" w:hAnsi="Times New Roman" w:cs="Times New Roman"/>
          <w:sz w:val="24"/>
          <w:szCs w:val="24"/>
        </w:rPr>
        <w:t>Недотримання</w:t>
      </w:r>
      <w:proofErr w:type="spellEnd"/>
      <w:r w:rsidRPr="006225F2">
        <w:rPr>
          <w:rFonts w:ascii="Times New Roman" w:hAnsi="Times New Roman" w:cs="Times New Roman"/>
          <w:sz w:val="24"/>
          <w:szCs w:val="24"/>
        </w:rPr>
        <w:t xml:space="preserve"> порядку </w:t>
      </w:r>
      <w:proofErr w:type="spellStart"/>
      <w:r w:rsidRPr="006225F2">
        <w:rPr>
          <w:rFonts w:ascii="Times New Roman" w:hAnsi="Times New Roman" w:cs="Times New Roman"/>
          <w:sz w:val="24"/>
          <w:szCs w:val="24"/>
        </w:rPr>
        <w:t>ініціювання</w:t>
      </w:r>
      <w:proofErr w:type="spellEnd"/>
      <w:r w:rsidRPr="006225F2">
        <w:rPr>
          <w:rFonts w:ascii="Times New Roman" w:hAnsi="Times New Roman" w:cs="Times New Roman"/>
          <w:sz w:val="24"/>
          <w:szCs w:val="24"/>
        </w:rPr>
        <w:t xml:space="preserve"> та </w:t>
      </w:r>
      <w:proofErr w:type="spellStart"/>
      <w:r w:rsidRPr="006225F2">
        <w:rPr>
          <w:rFonts w:ascii="Times New Roman" w:hAnsi="Times New Roman" w:cs="Times New Roman"/>
          <w:sz w:val="24"/>
          <w:szCs w:val="24"/>
        </w:rPr>
        <w:t>проведення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визначених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цим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Положенням</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може</w:t>
      </w:r>
      <w:proofErr w:type="spellEnd"/>
      <w:r w:rsidRPr="006225F2">
        <w:rPr>
          <w:rFonts w:ascii="Times New Roman" w:hAnsi="Times New Roman" w:cs="Times New Roman"/>
          <w:sz w:val="24"/>
          <w:szCs w:val="24"/>
        </w:rPr>
        <w:t xml:space="preserve"> бути </w:t>
      </w:r>
      <w:proofErr w:type="spellStart"/>
      <w:r w:rsidRPr="006225F2">
        <w:rPr>
          <w:rFonts w:ascii="Times New Roman" w:hAnsi="Times New Roman" w:cs="Times New Roman"/>
          <w:sz w:val="24"/>
          <w:szCs w:val="24"/>
        </w:rPr>
        <w:t>підставою</w:t>
      </w:r>
      <w:proofErr w:type="spellEnd"/>
      <w:r w:rsidRPr="006225F2">
        <w:rPr>
          <w:rFonts w:ascii="Times New Roman" w:hAnsi="Times New Roman" w:cs="Times New Roman"/>
          <w:sz w:val="24"/>
          <w:szCs w:val="24"/>
        </w:rPr>
        <w:t xml:space="preserve"> для </w:t>
      </w:r>
      <w:proofErr w:type="spellStart"/>
      <w:r w:rsidRPr="006225F2">
        <w:rPr>
          <w:rFonts w:ascii="Times New Roman" w:hAnsi="Times New Roman" w:cs="Times New Roman"/>
          <w:sz w:val="24"/>
          <w:szCs w:val="24"/>
        </w:rPr>
        <w:t>визнання</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громадських</w:t>
      </w:r>
      <w:proofErr w:type="spellEnd"/>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слухань</w:t>
      </w:r>
      <w:proofErr w:type="spellEnd"/>
      <w:r w:rsidRPr="006225F2">
        <w:rPr>
          <w:rFonts w:ascii="Times New Roman" w:hAnsi="Times New Roman" w:cs="Times New Roman"/>
          <w:sz w:val="24"/>
          <w:szCs w:val="24"/>
        </w:rPr>
        <w:t xml:space="preserve"> такими, </w:t>
      </w:r>
      <w:proofErr w:type="spellStart"/>
      <w:r w:rsidRPr="006225F2">
        <w:rPr>
          <w:rFonts w:ascii="Times New Roman" w:hAnsi="Times New Roman" w:cs="Times New Roman"/>
          <w:sz w:val="24"/>
          <w:szCs w:val="24"/>
        </w:rPr>
        <w:t>що</w:t>
      </w:r>
      <w:proofErr w:type="spellEnd"/>
      <w:r w:rsidRPr="006225F2">
        <w:rPr>
          <w:rFonts w:ascii="Times New Roman" w:hAnsi="Times New Roman" w:cs="Times New Roman"/>
          <w:sz w:val="24"/>
          <w:szCs w:val="24"/>
        </w:rPr>
        <w:t xml:space="preserve"> не </w:t>
      </w:r>
      <w:proofErr w:type="spellStart"/>
      <w:r w:rsidRPr="006225F2">
        <w:rPr>
          <w:rFonts w:ascii="Times New Roman" w:hAnsi="Times New Roman" w:cs="Times New Roman"/>
          <w:sz w:val="24"/>
          <w:szCs w:val="24"/>
        </w:rPr>
        <w:t>відбулися</w:t>
      </w:r>
      <w:proofErr w:type="spellEnd"/>
      <w:r w:rsidRPr="006225F2">
        <w:rPr>
          <w:rFonts w:ascii="Times New Roman" w:hAnsi="Times New Roman" w:cs="Times New Roman"/>
          <w:sz w:val="24"/>
          <w:szCs w:val="24"/>
        </w:rPr>
        <w:t xml:space="preserve">, </w:t>
      </w:r>
      <w:proofErr w:type="gramStart"/>
      <w:r w:rsidRPr="006225F2">
        <w:rPr>
          <w:rFonts w:ascii="Times New Roman" w:hAnsi="Times New Roman" w:cs="Times New Roman"/>
          <w:sz w:val="24"/>
          <w:szCs w:val="24"/>
        </w:rPr>
        <w:t>в судовому порядку</w:t>
      </w:r>
      <w:proofErr w:type="gramEnd"/>
      <w:r w:rsidRPr="006225F2">
        <w:rPr>
          <w:rFonts w:ascii="Times New Roman" w:hAnsi="Times New Roman" w:cs="Times New Roman"/>
          <w:sz w:val="24"/>
          <w:szCs w:val="24"/>
        </w:rPr>
        <w:t xml:space="preserve">. </w:t>
      </w:r>
    </w:p>
    <w:p w:rsidR="006225F2" w:rsidRPr="006225F2" w:rsidRDefault="006225F2" w:rsidP="006225F2">
      <w:pPr>
        <w:tabs>
          <w:tab w:val="left" w:pos="993"/>
        </w:tabs>
        <w:spacing w:after="120"/>
        <w:ind w:firstLine="567"/>
        <w:jc w:val="both"/>
      </w:pPr>
      <w:r w:rsidRPr="006225F2">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6225F2" w:rsidRPr="00446E33" w:rsidRDefault="006225F2" w:rsidP="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rsidP="006225F2">
      <w:pPr>
        <w:rPr>
          <w:b/>
        </w:rPr>
      </w:pPr>
    </w:p>
    <w:p w:rsidR="00782A67" w:rsidRDefault="00782A67" w:rsidP="006225F2">
      <w:pPr>
        <w:rPr>
          <w:b/>
        </w:rPr>
      </w:pPr>
    </w:p>
    <w:p w:rsidR="00782A67" w:rsidRDefault="00782A67" w:rsidP="006225F2">
      <w:pPr>
        <w:rPr>
          <w:b/>
        </w:rPr>
      </w:pPr>
    </w:p>
    <w:p w:rsidR="00782A67" w:rsidRPr="00A45B69" w:rsidRDefault="00782A67" w:rsidP="006225F2">
      <w:pPr>
        <w:rPr>
          <w:b/>
        </w:rPr>
      </w:pPr>
    </w:p>
    <w:p w:rsidR="006225F2" w:rsidRPr="00A45B69" w:rsidRDefault="006225F2" w:rsidP="006225F2">
      <w:pPr>
        <w:ind w:firstLine="4678"/>
        <w:jc w:val="both"/>
        <w:rPr>
          <w:i/>
        </w:rPr>
      </w:pPr>
      <w:r w:rsidRPr="00A45B69">
        <w:rPr>
          <w:i/>
        </w:rPr>
        <w:lastRenderedPageBreak/>
        <w:t xml:space="preserve">Додаток № </w:t>
      </w:r>
      <w:r>
        <w:rPr>
          <w:i/>
        </w:rPr>
        <w:t>4</w:t>
      </w:r>
    </w:p>
    <w:p w:rsidR="006225F2" w:rsidRPr="00A45B69" w:rsidRDefault="006225F2" w:rsidP="006225F2">
      <w:pPr>
        <w:ind w:firstLine="4678"/>
        <w:jc w:val="both"/>
        <w:rPr>
          <w:i/>
        </w:rPr>
      </w:pPr>
      <w:r w:rsidRPr="00A45B69">
        <w:rPr>
          <w:i/>
        </w:rPr>
        <w:t>до Статуту</w:t>
      </w:r>
      <w:r w:rsidRPr="00A45B69">
        <w:rPr>
          <w:b/>
          <w:i/>
        </w:rPr>
        <w:t xml:space="preserve"> </w:t>
      </w:r>
      <w:r w:rsidRPr="00A45B69">
        <w:rPr>
          <w:i/>
        </w:rPr>
        <w:t>територіальної громади,</w:t>
      </w:r>
    </w:p>
    <w:p w:rsidR="006225F2" w:rsidRPr="00A45B69" w:rsidRDefault="006225F2" w:rsidP="006225F2">
      <w:pPr>
        <w:ind w:firstLine="4678"/>
        <w:jc w:val="both"/>
        <w:rPr>
          <w:i/>
        </w:rPr>
      </w:pPr>
      <w:r w:rsidRPr="00A45B69">
        <w:rPr>
          <w:i/>
        </w:rPr>
        <w:t xml:space="preserve">затвердженого рішенням </w:t>
      </w:r>
    </w:p>
    <w:p w:rsidR="006225F2" w:rsidRPr="00A45B69" w:rsidRDefault="006225F2" w:rsidP="006225F2">
      <w:pPr>
        <w:ind w:firstLine="4678"/>
        <w:jc w:val="both"/>
        <w:rPr>
          <w:b/>
          <w:i/>
        </w:rPr>
      </w:pPr>
      <w:r w:rsidRPr="00A45B69">
        <w:rPr>
          <w:i/>
        </w:rPr>
        <w:t>____________ради від________№________</w:t>
      </w:r>
    </w:p>
    <w:p w:rsidR="006225F2" w:rsidRPr="00A45B69" w:rsidRDefault="006225F2" w:rsidP="006225F2">
      <w:pPr>
        <w:tabs>
          <w:tab w:val="left" w:pos="7588"/>
        </w:tabs>
        <w:rPr>
          <w:b/>
        </w:rPr>
      </w:pPr>
      <w:r w:rsidRPr="00A45B69">
        <w:rPr>
          <w:b/>
        </w:rPr>
        <w:tab/>
      </w:r>
    </w:p>
    <w:p w:rsidR="006225F2" w:rsidRDefault="006225F2" w:rsidP="006225F2">
      <w:pPr>
        <w:jc w:val="center"/>
        <w:rPr>
          <w:b/>
        </w:rPr>
      </w:pPr>
    </w:p>
    <w:p w:rsidR="006225F2" w:rsidRPr="00A45B69" w:rsidRDefault="006225F2" w:rsidP="006225F2">
      <w:pPr>
        <w:jc w:val="center"/>
        <w:rPr>
          <w:b/>
        </w:rPr>
      </w:pPr>
      <w:r w:rsidRPr="00A45B69">
        <w:rPr>
          <w:b/>
        </w:rPr>
        <w:t xml:space="preserve">Положення </w:t>
      </w:r>
    </w:p>
    <w:p w:rsidR="006225F2" w:rsidRPr="00A45B69" w:rsidRDefault="006225F2" w:rsidP="006225F2">
      <w:pPr>
        <w:jc w:val="center"/>
      </w:pPr>
      <w:r w:rsidRPr="00A45B69">
        <w:rPr>
          <w:b/>
        </w:rPr>
        <w:t>про порядок подання та розгляду електронних петицій, адресованих ___________раді, її виконавчим органам</w:t>
      </w:r>
    </w:p>
    <w:p w:rsidR="006225F2" w:rsidRPr="00A45B69" w:rsidRDefault="006225F2" w:rsidP="006225F2">
      <w:pPr>
        <w:jc w:val="both"/>
        <w:rPr>
          <w:lang w:eastAsia="en-US"/>
        </w:rPr>
      </w:pPr>
    </w:p>
    <w:p w:rsidR="006225F2" w:rsidRPr="006225F2" w:rsidRDefault="006225F2" w:rsidP="006225F2">
      <w:pPr>
        <w:spacing w:after="120"/>
        <w:ind w:firstLine="567"/>
        <w:jc w:val="both"/>
        <w:rPr>
          <w:lang w:eastAsia="en-US"/>
        </w:rPr>
      </w:pPr>
      <w:r w:rsidRPr="006225F2">
        <w:rPr>
          <w:lang w:eastAsia="en-US"/>
        </w:rPr>
        <w:t xml:space="preserve">Це Положення про порядок подання та розгляду електронних петицій, адресованих ____ раді, її виконавчим органам (далі – Положення) відповідно до статті </w:t>
      </w:r>
      <w:r w:rsidRPr="006225F2">
        <w:rPr>
          <w:rStyle w:val="rvts9"/>
          <w:bCs/>
          <w:color w:val="000000"/>
          <w:shd w:val="clear" w:color="auto" w:fill="FFFFFF"/>
        </w:rPr>
        <w:t>23</w:t>
      </w:r>
      <w:r w:rsidRPr="006225F2">
        <w:rPr>
          <w:rStyle w:val="rvts37"/>
          <w:bCs/>
          <w:color w:val="000000"/>
          <w:shd w:val="clear" w:color="auto" w:fill="FFFFFF"/>
          <w:vertAlign w:val="superscript"/>
        </w:rPr>
        <w:t xml:space="preserve">1 </w:t>
      </w:r>
      <w:r w:rsidRPr="006225F2">
        <w:rPr>
          <w:lang w:eastAsia="en-US"/>
        </w:rPr>
        <w:t xml:space="preserve">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6225F2" w:rsidRPr="006225F2" w:rsidRDefault="006225F2" w:rsidP="006225F2">
      <w:pPr>
        <w:pStyle w:val="a6"/>
        <w:numPr>
          <w:ilvl w:val="0"/>
          <w:numId w:val="18"/>
        </w:numPr>
        <w:tabs>
          <w:tab w:val="left" w:pos="880"/>
        </w:tabs>
        <w:spacing w:before="120" w:after="240" w:line="240" w:lineRule="auto"/>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 </w:t>
      </w:r>
    </w:p>
    <w:p w:rsidR="006225F2" w:rsidRPr="006225F2" w:rsidRDefault="006225F2" w:rsidP="006225F2">
      <w:pPr>
        <w:pStyle w:val="a6"/>
        <w:numPr>
          <w:ilvl w:val="0"/>
          <w:numId w:val="18"/>
        </w:numPr>
        <w:tabs>
          <w:tab w:val="left" w:pos="880"/>
        </w:tabs>
        <w:spacing w:before="120" w:after="240" w:line="240" w:lineRule="auto"/>
        <w:ind w:left="0" w:firstLine="567"/>
        <w:jc w:val="both"/>
        <w:rPr>
          <w:rFonts w:ascii="Times New Roman" w:hAnsi="Times New Roman" w:cs="Times New Roman"/>
          <w:sz w:val="24"/>
          <w:szCs w:val="24"/>
          <w:lang w:val="uk-UA"/>
        </w:rPr>
      </w:pPr>
      <w:r w:rsidRPr="006225F2">
        <w:rPr>
          <w:rFonts w:ascii="Times New Roman" w:hAnsi="Times New Roman" w:cs="Times New Roman"/>
          <w:sz w:val="24"/>
          <w:szCs w:val="24"/>
          <w:lang w:val="uk-UA"/>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 ____підписів громадян протягом не більше ___ днів з дня оприлюднення петиції.</w:t>
      </w:r>
    </w:p>
    <w:p w:rsidR="006225F2" w:rsidRPr="006225F2" w:rsidRDefault="006225F2" w:rsidP="006225F2">
      <w:pPr>
        <w:pStyle w:val="a6"/>
        <w:tabs>
          <w:tab w:val="left" w:pos="880"/>
        </w:tabs>
        <w:spacing w:after="120" w:line="240" w:lineRule="auto"/>
        <w:ind w:left="567"/>
        <w:jc w:val="both"/>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225F2" w:rsidRPr="006225F2" w:rsidTr="001662AB">
        <w:tc>
          <w:tcPr>
            <w:tcW w:w="9350" w:type="dxa"/>
          </w:tcPr>
          <w:p w:rsidR="006225F2" w:rsidRPr="006225F2" w:rsidRDefault="006225F2" w:rsidP="001662AB">
            <w:pPr>
              <w:shd w:val="clear" w:color="auto" w:fill="F2DBDB"/>
              <w:spacing w:after="120"/>
              <w:jc w:val="center"/>
              <w:rPr>
                <w:i/>
              </w:rPr>
            </w:pPr>
            <w:r w:rsidRPr="006225F2">
              <w:rPr>
                <w:b/>
                <w:i/>
                <w:lang w:eastAsia="en-US"/>
              </w:rPr>
              <w:t>Коментар авторів</w:t>
            </w:r>
            <w:r w:rsidRPr="006225F2">
              <w:rPr>
                <w:i/>
              </w:rPr>
              <w:t xml:space="preserve">: </w:t>
            </w:r>
          </w:p>
          <w:p w:rsidR="006225F2" w:rsidRPr="006225F2" w:rsidRDefault="006225F2" w:rsidP="001662AB">
            <w:pPr>
              <w:pStyle w:val="rvps2"/>
              <w:shd w:val="clear" w:color="auto" w:fill="FFFFFF"/>
              <w:spacing w:before="0" w:beforeAutospacing="0" w:after="120" w:afterAutospacing="0"/>
              <w:ind w:firstLine="448"/>
              <w:jc w:val="both"/>
              <w:rPr>
                <w:i/>
                <w:color w:val="000000"/>
              </w:rPr>
            </w:pPr>
            <w:r w:rsidRPr="006225F2">
              <w:rPr>
                <w:i/>
                <w:lang w:eastAsia="en-US"/>
              </w:rPr>
              <w:t xml:space="preserve">Статтею </w:t>
            </w:r>
            <w:r w:rsidRPr="006225F2">
              <w:rPr>
                <w:rStyle w:val="rvts9"/>
                <w:bCs/>
                <w:i/>
                <w:color w:val="000000"/>
                <w:shd w:val="clear" w:color="auto" w:fill="FFFFFF"/>
              </w:rPr>
              <w:t>23</w:t>
            </w:r>
            <w:r w:rsidRPr="006225F2">
              <w:rPr>
                <w:rStyle w:val="rvts37"/>
                <w:bCs/>
                <w:i/>
                <w:color w:val="000000"/>
                <w:shd w:val="clear" w:color="auto" w:fill="FFFFFF"/>
                <w:vertAlign w:val="superscript"/>
              </w:rPr>
              <w:t>1</w:t>
            </w:r>
            <w:r w:rsidRPr="006225F2">
              <w:rPr>
                <w:i/>
                <w:lang w:eastAsia="en-US"/>
              </w:rPr>
              <w:t xml:space="preserve"> Закону України «Про звернення громадян» визначено лише кількість необхідних підписів для електронних</w:t>
            </w:r>
            <w:r w:rsidRPr="006225F2">
              <w:rPr>
                <w:i/>
                <w:color w:val="000000"/>
                <w:lang w:eastAsia="en-US"/>
              </w:rPr>
              <w:t xml:space="preserve"> петицій, адресованих Президенту України, Верховній Раді України, Кабінету Міністрів України, – не менш як 25000 підписів громадян. Ця сама стаття Закону передбачає, що 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6225F2" w:rsidRPr="006225F2" w:rsidRDefault="006225F2" w:rsidP="001662AB">
            <w:pPr>
              <w:pStyle w:val="rvps2"/>
              <w:shd w:val="clear" w:color="auto" w:fill="FFFFFF"/>
              <w:spacing w:before="0" w:beforeAutospacing="0" w:after="120" w:afterAutospacing="0"/>
              <w:ind w:firstLine="448"/>
              <w:jc w:val="both"/>
              <w:rPr>
                <w:i/>
                <w:color w:val="000000"/>
                <w:lang w:eastAsia="en-US"/>
              </w:rPr>
            </w:pPr>
            <w:r w:rsidRPr="006225F2">
              <w:rPr>
                <w:i/>
                <w:color w:val="000000"/>
                <w:lang w:eastAsia="en-US"/>
              </w:rPr>
              <w:t xml:space="preserve">У середньому місцевими радами визначається така необхідна кількість підписів не менше 100 та від 60 до 90 днів для їх збору.  </w:t>
            </w:r>
          </w:p>
        </w:tc>
      </w:tr>
    </w:tbl>
    <w:p w:rsidR="006225F2" w:rsidRPr="006225F2" w:rsidRDefault="006225F2" w:rsidP="006225F2">
      <w:pPr>
        <w:spacing w:after="120"/>
        <w:jc w:val="both"/>
        <w:rPr>
          <w:lang w:eastAsia="en-US"/>
        </w:rPr>
      </w:pPr>
    </w:p>
    <w:p w:rsidR="006225F2" w:rsidRPr="006225F2" w:rsidRDefault="006225F2" w:rsidP="006225F2">
      <w:pPr>
        <w:spacing w:after="120"/>
        <w:ind w:firstLine="567"/>
        <w:jc w:val="both"/>
        <w:rPr>
          <w:lang w:eastAsia="en-US"/>
        </w:rPr>
      </w:pPr>
      <w:r w:rsidRPr="006225F2">
        <w:rPr>
          <w:lang w:eastAsia="en-US"/>
        </w:rPr>
        <w:t xml:space="preserve">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6225F2" w:rsidRPr="006225F2" w:rsidRDefault="006225F2" w:rsidP="006225F2">
      <w:pPr>
        <w:spacing w:after="120"/>
        <w:ind w:firstLine="567"/>
        <w:jc w:val="both"/>
        <w:rPr>
          <w:lang w:eastAsia="en-US"/>
        </w:rPr>
      </w:pPr>
      <w:r w:rsidRPr="006225F2">
        <w:rPr>
          <w:lang w:eastAsia="en-US"/>
        </w:rPr>
        <w:t>Відповідальність за зміст електронної петиції несе автор (ініціатор) електронної петиції.</w:t>
      </w:r>
    </w:p>
    <w:p w:rsidR="006225F2" w:rsidRPr="006225F2" w:rsidRDefault="006225F2" w:rsidP="006225F2">
      <w:pPr>
        <w:spacing w:after="120"/>
        <w:ind w:firstLine="567"/>
        <w:jc w:val="both"/>
        <w:rPr>
          <w:lang w:eastAsia="en-US"/>
        </w:rPr>
      </w:pPr>
      <w:r w:rsidRPr="006225F2">
        <w:rPr>
          <w:lang w:eastAsia="en-US"/>
        </w:rPr>
        <w:t xml:space="preserve">4. 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225F2" w:rsidRPr="006225F2" w:rsidTr="001662AB">
        <w:tc>
          <w:tcPr>
            <w:tcW w:w="9350" w:type="dxa"/>
          </w:tcPr>
          <w:p w:rsidR="006225F2" w:rsidRPr="006225F2" w:rsidRDefault="006225F2" w:rsidP="001662AB">
            <w:pPr>
              <w:shd w:val="clear" w:color="auto" w:fill="F2DBDB"/>
              <w:spacing w:after="120"/>
              <w:ind w:firstLine="567"/>
              <w:jc w:val="center"/>
              <w:rPr>
                <w:b/>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Громадському об’єднанню, що може здійснювати збір підписів на підтримку електронної петиції, орган місцевого самоврядування може надавати програмне забезпечення, необхідне для збору підписів. </w:t>
            </w:r>
          </w:p>
          <w:p w:rsidR="006225F2" w:rsidRPr="006225F2" w:rsidRDefault="006225F2" w:rsidP="001662AB">
            <w:pPr>
              <w:spacing w:after="120"/>
              <w:ind w:firstLine="567"/>
              <w:jc w:val="both"/>
              <w:rPr>
                <w:lang w:eastAsia="en-US"/>
              </w:rPr>
            </w:pPr>
            <w:r w:rsidRPr="006225F2">
              <w:rPr>
                <w:i/>
                <w:lang w:eastAsia="en-US"/>
              </w:rPr>
              <w:t>Таку норму містить, наприклад, Положення про порядок подання та розгляду електронних петицій, затверджене рішенням Київської міської ради.</w:t>
            </w:r>
            <w:r w:rsidRPr="006225F2">
              <w:rPr>
                <w:i/>
                <w:color w:val="000000"/>
                <w:lang w:eastAsia="en-US"/>
              </w:rPr>
              <w:t xml:space="preserve"> </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lastRenderedPageBreak/>
        <w:t xml:space="preserve">5. 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 </w:t>
      </w:r>
    </w:p>
    <w:p w:rsidR="006225F2" w:rsidRPr="006225F2" w:rsidRDefault="006225F2" w:rsidP="006225F2">
      <w:pPr>
        <w:spacing w:after="120"/>
        <w:ind w:firstLine="567"/>
        <w:jc w:val="both"/>
        <w:rPr>
          <w:lang w:eastAsia="en-US"/>
        </w:rPr>
      </w:pPr>
      <w:r w:rsidRPr="006225F2">
        <w:rPr>
          <w:lang w:eastAsia="en-US"/>
        </w:rPr>
        <w:t xml:space="preserve">6. 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 </w:t>
      </w:r>
    </w:p>
    <w:p w:rsidR="006225F2" w:rsidRPr="006225F2" w:rsidRDefault="006225F2" w:rsidP="006225F2">
      <w:pPr>
        <w:spacing w:after="120"/>
        <w:ind w:firstLine="567"/>
        <w:jc w:val="both"/>
        <w:rPr>
          <w:lang w:eastAsia="en-US"/>
        </w:rPr>
      </w:pPr>
      <w:r w:rsidRPr="006225F2">
        <w:rPr>
          <w:lang w:eastAsia="en-US"/>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i/>
              </w:rPr>
            </w:pPr>
            <w:r w:rsidRPr="006225F2">
              <w:rPr>
                <w:b/>
                <w:i/>
                <w:lang w:eastAsia="en-US"/>
              </w:rPr>
              <w:t>Коментар авторів</w:t>
            </w:r>
          </w:p>
          <w:p w:rsidR="006225F2" w:rsidRPr="006225F2" w:rsidRDefault="006225F2" w:rsidP="001662AB">
            <w:pPr>
              <w:spacing w:after="120"/>
              <w:ind w:firstLine="567"/>
              <w:jc w:val="both"/>
              <w:rPr>
                <w:lang w:eastAsia="en-US"/>
              </w:rPr>
            </w:pPr>
            <w:r w:rsidRPr="006225F2">
              <w:rPr>
                <w:i/>
                <w:lang w:eastAsia="en-US"/>
              </w:rPr>
              <w:t>Строк оприлюднення електронної петиції – протягом 2 робочих днів – встановлений Законом та не може бути іншим.</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7. 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6225F2" w:rsidRPr="006225F2" w:rsidRDefault="006225F2" w:rsidP="006225F2">
      <w:pPr>
        <w:spacing w:after="120"/>
        <w:ind w:firstLine="567"/>
        <w:jc w:val="both"/>
        <w:rPr>
          <w:lang w:eastAsia="en-US"/>
        </w:rPr>
      </w:pPr>
      <w:r w:rsidRPr="006225F2">
        <w:rPr>
          <w:lang w:eastAsia="en-US"/>
        </w:rPr>
        <w:t>8. 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6225F2" w:rsidRPr="006225F2" w:rsidRDefault="006225F2" w:rsidP="006225F2">
      <w:pPr>
        <w:spacing w:after="120"/>
        <w:ind w:firstLine="567"/>
        <w:jc w:val="both"/>
        <w:rPr>
          <w:lang w:eastAsia="en-US"/>
        </w:rPr>
      </w:pPr>
      <w:r w:rsidRPr="006225F2">
        <w:rPr>
          <w:lang w:eastAsia="en-US"/>
        </w:rPr>
        <w:t>8.1 безоплатність доступу та користування інформаційно-телекомунікаційною системою, за допомогою якої здійснюється збір підписів;</w:t>
      </w:r>
    </w:p>
    <w:p w:rsidR="006225F2" w:rsidRPr="006225F2" w:rsidRDefault="006225F2" w:rsidP="006225F2">
      <w:pPr>
        <w:spacing w:after="120"/>
        <w:ind w:firstLine="567"/>
        <w:jc w:val="both"/>
        <w:rPr>
          <w:lang w:eastAsia="en-US"/>
        </w:rPr>
      </w:pPr>
      <w:r w:rsidRPr="006225F2">
        <w:rPr>
          <w:lang w:eastAsia="en-US"/>
        </w:rPr>
        <w:t xml:space="preserve">8.2 електронну реєстрацію громадян для підписання петиції; </w:t>
      </w:r>
    </w:p>
    <w:p w:rsidR="006225F2" w:rsidRPr="006225F2" w:rsidRDefault="006225F2" w:rsidP="006225F2">
      <w:pPr>
        <w:spacing w:after="120"/>
        <w:ind w:firstLine="567"/>
        <w:jc w:val="both"/>
        <w:rPr>
          <w:lang w:eastAsia="en-US"/>
        </w:rPr>
      </w:pPr>
      <w:r w:rsidRPr="006225F2">
        <w:rPr>
          <w:lang w:eastAsia="en-US"/>
        </w:rPr>
        <w:t>8.3 недопущення автоматичного введення інформації, у тому числі підписання електронної петиції, без участі громадянина;</w:t>
      </w:r>
    </w:p>
    <w:p w:rsidR="006225F2" w:rsidRPr="006225F2" w:rsidRDefault="006225F2" w:rsidP="006225F2">
      <w:pPr>
        <w:spacing w:after="120"/>
        <w:ind w:firstLine="567"/>
        <w:jc w:val="both"/>
        <w:rPr>
          <w:lang w:eastAsia="en-US"/>
        </w:rPr>
      </w:pPr>
      <w:r w:rsidRPr="006225F2">
        <w:rPr>
          <w:lang w:eastAsia="en-US"/>
        </w:rPr>
        <w:t>8.4 фіксацію дати і часу оприлюднення електронної петиції та підписання її громадянином.</w:t>
      </w:r>
    </w:p>
    <w:p w:rsidR="006225F2" w:rsidRPr="006225F2" w:rsidRDefault="006225F2" w:rsidP="006225F2">
      <w:pPr>
        <w:spacing w:after="120"/>
        <w:ind w:firstLine="567"/>
        <w:jc w:val="both"/>
        <w:rPr>
          <w:lang w:eastAsia="en-US"/>
        </w:rPr>
      </w:pPr>
      <w:r w:rsidRPr="006225F2">
        <w:rPr>
          <w:lang w:eastAsia="en-US"/>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6225F2" w:rsidRPr="006225F2" w:rsidRDefault="006225F2" w:rsidP="006225F2">
      <w:pPr>
        <w:spacing w:after="120"/>
        <w:ind w:firstLine="567"/>
        <w:jc w:val="both"/>
        <w:rPr>
          <w:lang w:eastAsia="en-US"/>
        </w:rPr>
      </w:pPr>
      <w:r w:rsidRPr="006225F2">
        <w:rPr>
          <w:lang w:eastAsia="en-US"/>
        </w:rPr>
        <w:t>10.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b/>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Строк, протягом якого громадське об’єднання надсилає електронну петицію місцевій раді після набрання петицією необхідної кількості підписів, визначено статтею </w:t>
            </w:r>
            <w:r w:rsidRPr="006225F2">
              <w:rPr>
                <w:rStyle w:val="rvts9"/>
                <w:bCs/>
                <w:i/>
                <w:color w:val="000000"/>
                <w:shd w:val="clear" w:color="auto" w:fill="FFFFFF"/>
              </w:rPr>
              <w:t>23</w:t>
            </w:r>
            <w:r w:rsidRPr="006225F2">
              <w:rPr>
                <w:rStyle w:val="rvts37"/>
                <w:bCs/>
                <w:i/>
                <w:color w:val="000000"/>
                <w:shd w:val="clear" w:color="auto" w:fill="FFFFFF"/>
                <w:vertAlign w:val="superscript"/>
              </w:rPr>
              <w:t xml:space="preserve">1 </w:t>
            </w:r>
            <w:r w:rsidRPr="006225F2">
              <w:rPr>
                <w:i/>
                <w:lang w:eastAsia="en-US"/>
              </w:rPr>
              <w:t xml:space="preserve">Закону України «Про звернення громадян», тому змінювати цей строк не можна. </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11.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225F2" w:rsidRPr="006225F2" w:rsidTr="001662AB">
        <w:tc>
          <w:tcPr>
            <w:tcW w:w="9066" w:type="dxa"/>
          </w:tcPr>
          <w:p w:rsidR="006225F2" w:rsidRPr="006225F2" w:rsidRDefault="006225F2" w:rsidP="001662AB">
            <w:pPr>
              <w:shd w:val="clear" w:color="auto" w:fill="F2DBDB"/>
              <w:spacing w:after="120"/>
              <w:ind w:firstLine="567"/>
              <w:jc w:val="center"/>
              <w:rPr>
                <w:i/>
              </w:rPr>
            </w:pPr>
            <w:r w:rsidRPr="006225F2">
              <w:rPr>
                <w:b/>
                <w:i/>
                <w:lang w:eastAsia="en-US"/>
              </w:rPr>
              <w:lastRenderedPageBreak/>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Строки оприлюднення інформації про початок розгляду електронної петиції, вказані у п. 11 Положення, визначені статтею </w:t>
            </w:r>
            <w:r w:rsidRPr="006225F2">
              <w:rPr>
                <w:rStyle w:val="rvts9"/>
                <w:bCs/>
                <w:i/>
                <w:color w:val="000000"/>
                <w:shd w:val="clear" w:color="auto" w:fill="FFFFFF"/>
              </w:rPr>
              <w:t>23</w:t>
            </w:r>
            <w:r w:rsidRPr="006225F2">
              <w:rPr>
                <w:rStyle w:val="rvts37"/>
                <w:bCs/>
                <w:i/>
                <w:color w:val="000000"/>
                <w:shd w:val="clear" w:color="auto" w:fill="FFFFFF"/>
                <w:vertAlign w:val="superscript"/>
              </w:rPr>
              <w:t>1</w:t>
            </w:r>
            <w:r w:rsidRPr="006225F2">
              <w:rPr>
                <w:rStyle w:val="rvts37"/>
                <w:bCs/>
                <w:i/>
                <w:color w:val="000000"/>
                <w:shd w:val="clear" w:color="auto" w:fill="FFFFFF"/>
                <w:vertAlign w:val="superscript"/>
                <w:lang w:val="en-US"/>
              </w:rPr>
              <w:t xml:space="preserve"> </w:t>
            </w:r>
            <w:r w:rsidRPr="006225F2">
              <w:rPr>
                <w:i/>
                <w:lang w:eastAsia="en-US"/>
              </w:rPr>
              <w:t>Закону України «Про звернення громадян», тому змінювати ці строки не можна.</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12. ____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Строк, передбачений п. 12 Положення, встановлюється місцевою радою. Статтею </w:t>
            </w:r>
            <w:r w:rsidRPr="006225F2">
              <w:rPr>
                <w:rStyle w:val="rvts9"/>
                <w:bCs/>
                <w:i/>
                <w:color w:val="000000"/>
                <w:shd w:val="clear" w:color="auto" w:fill="FFFFFF"/>
              </w:rPr>
              <w:t>23</w:t>
            </w:r>
            <w:r w:rsidRPr="006225F2">
              <w:rPr>
                <w:rStyle w:val="rvts37"/>
                <w:bCs/>
                <w:i/>
                <w:color w:val="000000"/>
                <w:shd w:val="clear" w:color="auto" w:fill="FFFFFF"/>
                <w:vertAlign w:val="superscript"/>
              </w:rPr>
              <w:t xml:space="preserve">1 </w:t>
            </w:r>
            <w:r w:rsidRPr="006225F2">
              <w:rPr>
                <w:i/>
                <w:lang w:eastAsia="en-US"/>
              </w:rPr>
              <w:t xml:space="preserve"> Закону України «Про звернення громадян» передбачено, що розгляд електронної петиції здійснюється невідкладно, але не пізніше 10 робочих днів з дня оприлюднення інформації щодо її розгляду. Тобто місцева рада може вказати, що розгляд є невідкладним, але визначити строк у межах наданих Законом 10 робочих днів.</w:t>
            </w:r>
          </w:p>
          <w:p w:rsidR="006225F2" w:rsidRPr="006225F2" w:rsidRDefault="006225F2" w:rsidP="001662AB">
            <w:pPr>
              <w:spacing w:after="120"/>
              <w:ind w:firstLine="567"/>
              <w:jc w:val="both"/>
              <w:rPr>
                <w:lang w:eastAsia="en-US"/>
              </w:rPr>
            </w:pPr>
            <w:r w:rsidRPr="006225F2">
              <w:rPr>
                <w:i/>
                <w:lang w:eastAsia="en-US"/>
              </w:rPr>
              <w:t>Положенням може також визначатися посадова особа, яка вчиняє певні дії щодо електронної петиції у разі відсутності сільського, селищного, міського голови (перебування його у відпустці, у разі його тимчасової непрацездатності тощо). Такою особою може бути, наприклад, секретар відповідної ради або заступник відповідного голови.</w:t>
            </w:r>
          </w:p>
        </w:tc>
      </w:tr>
    </w:tbl>
    <w:p w:rsidR="006225F2" w:rsidRPr="006225F2" w:rsidDel="00202A5C"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13. Якщо електронна петиція подана на розгляд Раді, її виконавчим органам, секретар Ради або керуючий справами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b/>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Місцева рада може визначити інших посадових осіб, які дають доручення відповідному виконавчому органу щодо підготовки проекту рішення, що може бути прийняте за результатами розгляду електронної петиції. </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14. 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6225F2" w:rsidRPr="006225F2" w:rsidRDefault="006225F2" w:rsidP="006225F2">
      <w:pPr>
        <w:spacing w:after="120"/>
        <w:ind w:firstLine="567"/>
        <w:jc w:val="both"/>
        <w:rPr>
          <w:lang w:eastAsia="en-US"/>
        </w:rPr>
      </w:pPr>
      <w:r w:rsidRPr="006225F2">
        <w:rPr>
          <w:lang w:eastAsia="en-US"/>
        </w:rPr>
        <w:t>15. 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в ________________ територіальній громаді.</w:t>
      </w:r>
    </w:p>
    <w:p w:rsidR="006225F2" w:rsidRPr="006225F2" w:rsidRDefault="006225F2" w:rsidP="006225F2">
      <w:pPr>
        <w:spacing w:after="120"/>
        <w:ind w:firstLine="567"/>
        <w:jc w:val="both"/>
        <w:rPr>
          <w:lang w:eastAsia="en-US"/>
        </w:rPr>
      </w:pPr>
      <w:r w:rsidRPr="006225F2">
        <w:rPr>
          <w:lang w:eastAsia="en-US"/>
        </w:rPr>
        <w:t xml:space="preserve">16. Інформація про підтримку або </w:t>
      </w:r>
      <w:proofErr w:type="spellStart"/>
      <w:r w:rsidRPr="006225F2">
        <w:rPr>
          <w:lang w:eastAsia="en-US"/>
        </w:rPr>
        <w:t>непідтримку</w:t>
      </w:r>
      <w:proofErr w:type="spellEnd"/>
      <w:r w:rsidRPr="006225F2">
        <w:rPr>
          <w:lang w:eastAsia="en-US"/>
        </w:rPr>
        <w:t xml:space="preserve"> електронної петиції публічно оголошується на офіційному веб-сайті Ради не пізніше наступного робочого дня після її розгляду.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b/>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Строк публічного оголошення про підтримку або </w:t>
            </w:r>
            <w:proofErr w:type="spellStart"/>
            <w:r w:rsidRPr="006225F2">
              <w:rPr>
                <w:i/>
                <w:lang w:eastAsia="en-US"/>
              </w:rPr>
              <w:t>непідтримку</w:t>
            </w:r>
            <w:proofErr w:type="spellEnd"/>
            <w:r w:rsidRPr="006225F2">
              <w:rPr>
                <w:i/>
                <w:lang w:eastAsia="en-US"/>
              </w:rPr>
              <w:t xml:space="preserve"> електронної петиції визначається місцевою радою самостійно. Стаття </w:t>
            </w:r>
            <w:r w:rsidRPr="006225F2">
              <w:rPr>
                <w:rStyle w:val="rvts9"/>
                <w:bCs/>
                <w:i/>
                <w:color w:val="000000"/>
                <w:shd w:val="clear" w:color="auto" w:fill="FFFFFF"/>
              </w:rPr>
              <w:t>23</w:t>
            </w:r>
            <w:r w:rsidRPr="006225F2">
              <w:rPr>
                <w:rStyle w:val="rvts37"/>
                <w:bCs/>
                <w:i/>
                <w:color w:val="000000"/>
                <w:shd w:val="clear" w:color="auto" w:fill="FFFFFF"/>
                <w:vertAlign w:val="superscript"/>
              </w:rPr>
              <w:t>1</w:t>
            </w:r>
            <w:r w:rsidRPr="006225F2">
              <w:rPr>
                <w:i/>
                <w:lang w:eastAsia="en-US"/>
              </w:rPr>
              <w:t xml:space="preserve"> Закону України «Про звернення громадян» взагалі не містить вимоги щодо такого строку, вона тільки </w:t>
            </w:r>
            <w:r w:rsidRPr="006225F2">
              <w:rPr>
                <w:i/>
                <w:lang w:eastAsia="en-US"/>
              </w:rPr>
              <w:lastRenderedPageBreak/>
              <w:t>зобов’язує відповідного голову (саме його, а не будь-яку іншу посадову особу місцевої ради) публічно оголосити про підтримку/</w:t>
            </w:r>
            <w:proofErr w:type="spellStart"/>
            <w:r w:rsidRPr="006225F2">
              <w:rPr>
                <w:i/>
                <w:lang w:eastAsia="en-US"/>
              </w:rPr>
              <w:t>непідтримку</w:t>
            </w:r>
            <w:proofErr w:type="spellEnd"/>
            <w:r w:rsidRPr="006225F2">
              <w:rPr>
                <w:i/>
                <w:lang w:eastAsia="en-US"/>
              </w:rPr>
              <w:t xml:space="preserve"> петиції на офіційному веб-сайті органу місцевого самоврядування. </w:t>
            </w:r>
          </w:p>
        </w:tc>
      </w:tr>
    </w:tbl>
    <w:p w:rsidR="006225F2" w:rsidRPr="006225F2" w:rsidRDefault="006225F2" w:rsidP="006225F2">
      <w:pPr>
        <w:spacing w:after="120"/>
        <w:jc w:val="both"/>
        <w:rPr>
          <w:lang w:eastAsia="en-US"/>
        </w:rPr>
      </w:pPr>
    </w:p>
    <w:p w:rsidR="006225F2" w:rsidRPr="006225F2" w:rsidRDefault="006225F2" w:rsidP="006225F2">
      <w:pPr>
        <w:spacing w:after="120"/>
        <w:ind w:firstLine="567"/>
        <w:jc w:val="both"/>
        <w:rPr>
          <w:lang w:eastAsia="en-US"/>
        </w:rPr>
      </w:pPr>
      <w:r w:rsidRPr="006225F2">
        <w:rPr>
          <w:lang w:eastAsia="en-US"/>
        </w:rPr>
        <w:t>17. 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6225F2" w:rsidRPr="006225F2" w:rsidRDefault="006225F2" w:rsidP="006225F2">
      <w:pPr>
        <w:spacing w:after="120"/>
        <w:ind w:firstLine="567"/>
        <w:jc w:val="both"/>
        <w:rPr>
          <w:lang w:eastAsia="en-US"/>
        </w:rPr>
      </w:pPr>
      <w:r w:rsidRPr="006225F2">
        <w:rPr>
          <w:lang w:eastAsia="en-US"/>
        </w:rPr>
        <w:t>18. 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6225F2" w:rsidRPr="006225F2" w:rsidRDefault="006225F2" w:rsidP="006225F2">
      <w:pPr>
        <w:spacing w:after="120"/>
        <w:ind w:firstLine="567"/>
        <w:jc w:val="both"/>
        <w:rPr>
          <w:lang w:eastAsia="en-US"/>
        </w:rPr>
      </w:pPr>
      <w:r w:rsidRPr="006225F2">
        <w:rPr>
          <w:lang w:eastAsia="en-US"/>
        </w:rPr>
        <w:t xml:space="preserve">19. 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6225F2" w:rsidRPr="006225F2" w:rsidTr="001662AB">
        <w:tc>
          <w:tcPr>
            <w:tcW w:w="9208" w:type="dxa"/>
          </w:tcPr>
          <w:p w:rsidR="006225F2" w:rsidRPr="006225F2" w:rsidRDefault="006225F2" w:rsidP="001662AB">
            <w:pPr>
              <w:shd w:val="clear" w:color="auto" w:fill="F2DBDB"/>
              <w:spacing w:after="120"/>
              <w:ind w:firstLine="567"/>
              <w:jc w:val="center"/>
              <w:rPr>
                <w:b/>
                <w:i/>
              </w:rPr>
            </w:pPr>
            <w:r w:rsidRPr="006225F2">
              <w:rPr>
                <w:b/>
                <w:i/>
                <w:lang w:eastAsia="en-US"/>
              </w:rPr>
              <w:t>Коментар авторів</w:t>
            </w:r>
          </w:p>
          <w:p w:rsidR="006225F2" w:rsidRPr="006225F2" w:rsidRDefault="006225F2" w:rsidP="001662AB">
            <w:pPr>
              <w:spacing w:after="120"/>
              <w:ind w:firstLine="567"/>
              <w:jc w:val="both"/>
              <w:rPr>
                <w:i/>
                <w:lang w:eastAsia="en-US"/>
              </w:rPr>
            </w:pPr>
            <w:r w:rsidRPr="006225F2">
              <w:rPr>
                <w:i/>
                <w:lang w:eastAsia="en-US"/>
              </w:rPr>
              <w:t xml:space="preserve">Строк збереження інформації, зазначеної у п. 19 Положення, прямо передбачений статтею </w:t>
            </w:r>
            <w:r w:rsidRPr="006225F2">
              <w:rPr>
                <w:rStyle w:val="rvts9"/>
                <w:bCs/>
                <w:i/>
                <w:color w:val="000000"/>
                <w:shd w:val="clear" w:color="auto" w:fill="FFFFFF"/>
              </w:rPr>
              <w:t>23</w:t>
            </w:r>
            <w:r w:rsidRPr="006225F2">
              <w:rPr>
                <w:rStyle w:val="rvts37"/>
                <w:bCs/>
                <w:i/>
                <w:color w:val="000000"/>
                <w:shd w:val="clear" w:color="auto" w:fill="FFFFFF"/>
                <w:vertAlign w:val="superscript"/>
              </w:rPr>
              <w:t>1</w:t>
            </w:r>
            <w:r w:rsidRPr="006225F2">
              <w:rPr>
                <w:i/>
                <w:lang w:eastAsia="en-US"/>
              </w:rPr>
              <w:t xml:space="preserve"> Закону України «Про звернення громадян», тому змінювати цей строк не можна. </w:t>
            </w:r>
          </w:p>
        </w:tc>
      </w:tr>
    </w:tbl>
    <w:p w:rsidR="006225F2" w:rsidRPr="006225F2" w:rsidRDefault="006225F2" w:rsidP="006225F2">
      <w:pPr>
        <w:spacing w:after="120"/>
        <w:ind w:firstLine="567"/>
        <w:jc w:val="both"/>
        <w:rPr>
          <w:lang w:eastAsia="en-US"/>
        </w:rPr>
      </w:pPr>
    </w:p>
    <w:p w:rsidR="006225F2" w:rsidRPr="006225F2" w:rsidRDefault="006225F2" w:rsidP="006225F2">
      <w:pPr>
        <w:spacing w:after="120"/>
        <w:ind w:firstLine="567"/>
        <w:jc w:val="both"/>
        <w:rPr>
          <w:lang w:eastAsia="en-US"/>
        </w:rPr>
      </w:pPr>
      <w:r w:rsidRPr="006225F2">
        <w:rPr>
          <w:lang w:eastAsia="en-US"/>
        </w:rPr>
        <w:t>20. 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6225F2" w:rsidRPr="006225F2" w:rsidRDefault="006225F2" w:rsidP="006225F2">
      <w:pPr>
        <w:spacing w:after="120"/>
        <w:ind w:firstLine="567"/>
        <w:jc w:val="both"/>
      </w:pPr>
      <w:r w:rsidRPr="006225F2">
        <w:rPr>
          <w:lang w:eastAsia="en-US"/>
        </w:rPr>
        <w:t>21. Посадові особи Ради, її виконавчих органів несуть відповідальність за порушення норм цього Положення згідно із законодавством України.</w:t>
      </w:r>
    </w:p>
    <w:p w:rsidR="006225F2" w:rsidRPr="006225F2" w:rsidRDefault="006225F2" w:rsidP="006225F2">
      <w:pPr>
        <w:spacing w:after="120"/>
      </w:pPr>
    </w:p>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782A67" w:rsidRDefault="00782A67"/>
    <w:p w:rsidR="00782A67" w:rsidRDefault="00782A67"/>
    <w:p w:rsidR="00782A67" w:rsidRDefault="00782A67"/>
    <w:p w:rsidR="00782A67" w:rsidRDefault="00782A67"/>
    <w:p w:rsidR="006225F2" w:rsidRPr="006225F2" w:rsidRDefault="006225F2"/>
    <w:p w:rsidR="006225F2" w:rsidRPr="006225F2" w:rsidRDefault="006225F2" w:rsidP="006225F2">
      <w:pPr>
        <w:ind w:firstLine="4961"/>
        <w:jc w:val="both"/>
        <w:rPr>
          <w:i/>
        </w:rPr>
      </w:pPr>
      <w:r w:rsidRPr="006225F2">
        <w:rPr>
          <w:i/>
        </w:rPr>
        <w:lastRenderedPageBreak/>
        <w:t>Додаток № 5</w:t>
      </w:r>
    </w:p>
    <w:p w:rsidR="006225F2" w:rsidRPr="006225F2" w:rsidRDefault="006225F2" w:rsidP="006225F2">
      <w:pPr>
        <w:ind w:firstLine="4961"/>
        <w:jc w:val="both"/>
        <w:rPr>
          <w:i/>
        </w:rPr>
      </w:pPr>
      <w:r w:rsidRPr="006225F2">
        <w:rPr>
          <w:i/>
        </w:rPr>
        <w:t>до Статуту</w:t>
      </w:r>
      <w:r w:rsidRPr="006225F2">
        <w:rPr>
          <w:b/>
          <w:i/>
        </w:rPr>
        <w:t xml:space="preserve"> </w:t>
      </w:r>
      <w:r w:rsidRPr="006225F2">
        <w:rPr>
          <w:i/>
        </w:rPr>
        <w:t>територіальної громади,</w:t>
      </w:r>
    </w:p>
    <w:p w:rsidR="006225F2" w:rsidRPr="006225F2" w:rsidRDefault="006225F2" w:rsidP="006225F2">
      <w:pPr>
        <w:ind w:firstLine="4961"/>
        <w:jc w:val="both"/>
        <w:rPr>
          <w:i/>
        </w:rPr>
      </w:pPr>
      <w:r w:rsidRPr="006225F2">
        <w:rPr>
          <w:i/>
        </w:rPr>
        <w:t xml:space="preserve">затвердженого рішенням </w:t>
      </w:r>
    </w:p>
    <w:p w:rsidR="006225F2" w:rsidRPr="006225F2" w:rsidRDefault="006225F2" w:rsidP="006225F2">
      <w:pPr>
        <w:ind w:firstLine="4961"/>
        <w:jc w:val="both"/>
        <w:rPr>
          <w:b/>
          <w:i/>
        </w:rPr>
      </w:pPr>
      <w:r w:rsidRPr="006225F2">
        <w:rPr>
          <w:i/>
        </w:rPr>
        <w:t>___________ради від _________№________</w:t>
      </w:r>
    </w:p>
    <w:p w:rsidR="006225F2" w:rsidRPr="006225F2" w:rsidRDefault="006225F2" w:rsidP="006225F2">
      <w:pPr>
        <w:pStyle w:val="PreformattedText"/>
        <w:spacing w:after="120"/>
        <w:ind w:firstLine="426"/>
        <w:jc w:val="center"/>
        <w:rPr>
          <w:rFonts w:ascii="Times New Roman" w:hAnsi="Times New Roman" w:cs="Times New Roman"/>
          <w:b/>
          <w:sz w:val="24"/>
          <w:szCs w:val="24"/>
        </w:rPr>
      </w:pPr>
    </w:p>
    <w:p w:rsidR="006225F2" w:rsidRPr="006225F2" w:rsidRDefault="006225F2" w:rsidP="006225F2">
      <w:pPr>
        <w:pStyle w:val="PreformattedText"/>
        <w:spacing w:after="120"/>
        <w:ind w:firstLine="426"/>
        <w:jc w:val="center"/>
        <w:rPr>
          <w:rFonts w:ascii="Times New Roman" w:hAnsi="Times New Roman" w:cs="Times New Roman"/>
          <w:b/>
          <w:sz w:val="24"/>
          <w:szCs w:val="24"/>
        </w:rPr>
      </w:pPr>
      <w:r w:rsidRPr="006225F2">
        <w:rPr>
          <w:rFonts w:ascii="Times New Roman" w:hAnsi="Times New Roman" w:cs="Times New Roman"/>
          <w:b/>
          <w:sz w:val="24"/>
          <w:szCs w:val="24"/>
        </w:rPr>
        <w:t xml:space="preserve">Положення </w:t>
      </w:r>
    </w:p>
    <w:p w:rsidR="006225F2" w:rsidRPr="006225F2" w:rsidRDefault="006225F2" w:rsidP="006225F2">
      <w:pPr>
        <w:pStyle w:val="PreformattedText"/>
        <w:spacing w:after="120"/>
        <w:ind w:firstLine="426"/>
        <w:jc w:val="center"/>
        <w:rPr>
          <w:rFonts w:ascii="Times New Roman" w:hAnsi="Times New Roman" w:cs="Times New Roman"/>
          <w:b/>
          <w:sz w:val="24"/>
          <w:szCs w:val="24"/>
        </w:rPr>
      </w:pPr>
      <w:r w:rsidRPr="006225F2">
        <w:rPr>
          <w:rFonts w:ascii="Times New Roman" w:hAnsi="Times New Roman" w:cs="Times New Roman"/>
          <w:b/>
          <w:sz w:val="24"/>
          <w:szCs w:val="24"/>
        </w:rPr>
        <w:t>про консультації з громадськістю в _______________ територіальній громаді</w:t>
      </w:r>
    </w:p>
    <w:p w:rsidR="006225F2" w:rsidRPr="006225F2" w:rsidRDefault="006225F2" w:rsidP="006225F2">
      <w:pPr>
        <w:pStyle w:val="PreformattedText"/>
        <w:spacing w:after="120"/>
        <w:ind w:firstLine="426"/>
        <w:jc w:val="both"/>
        <w:rPr>
          <w:rFonts w:ascii="Times New Roman" w:hAnsi="Times New Roman" w:cs="Times New Roman"/>
          <w:sz w:val="24"/>
          <w:szCs w:val="24"/>
        </w:rPr>
      </w:pPr>
    </w:p>
    <w:p w:rsidR="006225F2" w:rsidRPr="006225F2" w:rsidRDefault="006225F2" w:rsidP="006225F2">
      <w:pPr>
        <w:pStyle w:val="PreformattedText"/>
        <w:numPr>
          <w:ilvl w:val="0"/>
          <w:numId w:val="43"/>
        </w:numPr>
        <w:tabs>
          <w:tab w:val="left" w:pos="900"/>
        </w:tabs>
        <w:spacing w:after="120"/>
        <w:ind w:left="0" w:firstLine="567"/>
        <w:jc w:val="both"/>
        <w:rPr>
          <w:rFonts w:ascii="Times New Roman" w:hAnsi="Times New Roman" w:cs="Times New Roman"/>
          <w:sz w:val="24"/>
          <w:szCs w:val="24"/>
        </w:rPr>
      </w:pPr>
      <w:r w:rsidRPr="006225F2">
        <w:rPr>
          <w:rFonts w:ascii="Times New Roman" w:hAnsi="Times New Roman" w:cs="Times New Roman"/>
          <w:sz w:val="24"/>
          <w:szCs w:val="24"/>
        </w:rPr>
        <w:t>Це Положення про консультації з громадськістю в _________ територіальній громаді (далі – Положення)</w:t>
      </w:r>
      <w:r w:rsidRPr="006225F2">
        <w:rPr>
          <w:rFonts w:ascii="Times New Roman" w:hAnsi="Times New Roman" w:cs="Times New Roman"/>
          <w:b/>
          <w:sz w:val="24"/>
          <w:szCs w:val="24"/>
        </w:rPr>
        <w:t xml:space="preserve"> </w:t>
      </w:r>
      <w:r w:rsidRPr="006225F2">
        <w:rPr>
          <w:rFonts w:ascii="Times New Roman" w:hAnsi="Times New Roman" w:cs="Times New Roman"/>
          <w:sz w:val="24"/>
          <w:szCs w:val="24"/>
        </w:rPr>
        <w:t>визначає порядок організації і проведення Радою, її виконавчими органами консультацій з громадськістю з питань, що належать до їх компетенції.</w:t>
      </w:r>
      <w:r w:rsidRPr="006225F2">
        <w:rPr>
          <w:rFonts w:ascii="Times New Roman" w:hAnsi="Times New Roman" w:cs="Times New Roman"/>
          <w:b/>
          <w:sz w:val="24"/>
          <w:szCs w:val="24"/>
        </w:rPr>
        <w:t xml:space="preserve">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 2. Консультації з громадськістю є однією з форм участі _______ територіальної громади у вирішенні питань місцевого значення. Вони проводяться з метою</w:t>
      </w:r>
      <w:r w:rsidRPr="006225F2">
        <w:rPr>
          <w:rFonts w:ascii="Times New Roman" w:hAnsi="Times New Roman" w:cs="Times New Roman"/>
          <w:sz w:val="24"/>
          <w:szCs w:val="24"/>
          <w:lang w:val="ru-RU"/>
        </w:rPr>
        <w:t xml:space="preserve"> </w:t>
      </w:r>
      <w:r w:rsidRPr="006225F2">
        <w:rPr>
          <w:rFonts w:ascii="Times New Roman" w:hAnsi="Times New Roman" w:cs="Times New Roman"/>
          <w:sz w:val="24"/>
          <w:szCs w:val="24"/>
        </w:rPr>
        <w:t xml:space="preserve">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 3. Результати проведення консультацій з громадськістю враховуються Радою, її виконавчими органами під час прийняття рішень.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 4. Консультації з громадськістю організовує і проводить Рада, її виконавчі органи, які є розробниками проекту нормативно-правового </w:t>
      </w:r>
      <w:proofErr w:type="spellStart"/>
      <w:r w:rsidRPr="006225F2">
        <w:rPr>
          <w:rFonts w:ascii="Times New Roman" w:hAnsi="Times New Roman" w:cs="Times New Roman"/>
          <w:sz w:val="24"/>
          <w:szCs w:val="24"/>
        </w:rPr>
        <w:t>акта</w:t>
      </w:r>
      <w:proofErr w:type="spellEnd"/>
      <w:r w:rsidRPr="006225F2">
        <w:rPr>
          <w:rFonts w:ascii="Times New Roman" w:hAnsi="Times New Roman" w:cs="Times New Roman"/>
          <w:sz w:val="24"/>
          <w:szCs w:val="24"/>
        </w:rPr>
        <w:t xml:space="preserve">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5. Виконавчий комітет щороку складає орієнтовний план проведення консультацій з громадськістю в ______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______ територіальної громади та інститутів громадянського суспільства, які здійснюють діяльність на території ______ територіальної громади, а також результатів проведення попередніх консультацій з громадськістю.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Орієнтовний план оприлюднюються на офіційному веб-сайті Ради до ____________.</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6. Інформація, пов’язана з організацією та проведенням консультацій з громадськістю, оприлюднюються на офіційному веб-сайті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225F2" w:rsidRPr="006225F2" w:rsidTr="001662AB">
        <w:tc>
          <w:tcPr>
            <w:tcW w:w="13871" w:type="dxa"/>
          </w:tcPr>
          <w:p w:rsidR="006225F2" w:rsidRPr="006225F2" w:rsidRDefault="006225F2" w:rsidP="001662AB">
            <w:pPr>
              <w:pStyle w:val="PreformattedText"/>
              <w:shd w:val="clear" w:color="auto" w:fill="F2DBDB"/>
              <w:spacing w:after="120"/>
              <w:jc w:val="center"/>
              <w:rPr>
                <w:rFonts w:ascii="Times New Roman" w:hAnsi="Times New Roman" w:cs="Times New Roman"/>
                <w:b/>
                <w:i/>
                <w:sz w:val="24"/>
                <w:szCs w:val="24"/>
              </w:rPr>
            </w:pPr>
            <w:r w:rsidRPr="006225F2">
              <w:rPr>
                <w:rFonts w:ascii="Times New Roman" w:hAnsi="Times New Roman" w:cs="Times New Roman"/>
                <w:b/>
                <w:i/>
                <w:sz w:val="24"/>
                <w:szCs w:val="24"/>
              </w:rPr>
              <w:t>Коментар авторів</w:t>
            </w:r>
          </w:p>
          <w:p w:rsidR="006225F2" w:rsidRPr="006225F2" w:rsidRDefault="006225F2" w:rsidP="001662AB">
            <w:pPr>
              <w:pStyle w:val="PreformattedText"/>
              <w:spacing w:after="120"/>
              <w:ind w:firstLine="458"/>
              <w:jc w:val="both"/>
              <w:rPr>
                <w:rFonts w:ascii="Times New Roman" w:hAnsi="Times New Roman" w:cs="Times New Roman"/>
                <w:sz w:val="24"/>
                <w:szCs w:val="24"/>
              </w:rPr>
            </w:pPr>
            <w:r w:rsidRPr="006225F2">
              <w:rPr>
                <w:rFonts w:ascii="Times New Roman" w:hAnsi="Times New Roman" w:cs="Times New Roman"/>
                <w:i/>
                <w:sz w:val="24"/>
                <w:szCs w:val="24"/>
              </w:rPr>
              <w:t>Бажано, щоб офіційний веб-сайт відповідної ради містив окремий розділ «Громадська участь», у складі якого був би підрозділ «Консультації з громадськістю».</w:t>
            </w:r>
          </w:p>
        </w:tc>
      </w:tr>
    </w:tbl>
    <w:p w:rsidR="006225F2" w:rsidRPr="006225F2" w:rsidRDefault="006225F2" w:rsidP="006225F2">
      <w:pPr>
        <w:pStyle w:val="PreformattedText"/>
        <w:spacing w:after="120"/>
        <w:jc w:val="both"/>
        <w:rPr>
          <w:rFonts w:ascii="Times New Roman" w:hAnsi="Times New Roman" w:cs="Times New Roman"/>
          <w:sz w:val="24"/>
          <w:szCs w:val="24"/>
        </w:rPr>
      </w:pP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7. Інститути громадянського суспільства, що здійснюють діяльність на території _____ 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_____ територіальної громади, такі консультації проводяться Радою, її виконавчими органами обов’язково.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Консультації з громадськістю у формі публічного громадського обговорення та вивчення </w:t>
      </w:r>
      <w:r w:rsidRPr="006225F2">
        <w:rPr>
          <w:rFonts w:ascii="Times New Roman" w:hAnsi="Times New Roman" w:cs="Times New Roman"/>
          <w:sz w:val="24"/>
          <w:szCs w:val="24"/>
        </w:rPr>
        <w:lastRenderedPageBreak/>
        <w:t>громадської думки з одних і тих самих питань можуть проводитись одночасно.</w:t>
      </w:r>
    </w:p>
    <w:p w:rsidR="006225F2" w:rsidRPr="006225F2" w:rsidRDefault="006225F2" w:rsidP="006225F2">
      <w:pPr>
        <w:tabs>
          <w:tab w:val="left" w:pos="1080"/>
        </w:tabs>
        <w:spacing w:after="120"/>
        <w:ind w:firstLine="567"/>
        <w:jc w:val="both"/>
      </w:pPr>
      <w:r w:rsidRPr="006225F2">
        <w:t>10.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11. Публічне громадське обговорення передбачає організацію і проведення таких публічних заходів: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 конференцій, форумів, громадських слухань, круглих столів, зборів, зустрічей, нарад з громадськістю;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 </w:t>
      </w:r>
      <w:proofErr w:type="spellStart"/>
      <w:r w:rsidRPr="006225F2">
        <w:rPr>
          <w:rFonts w:ascii="Times New Roman" w:hAnsi="Times New Roman" w:cs="Times New Roman"/>
          <w:sz w:val="24"/>
          <w:szCs w:val="24"/>
        </w:rPr>
        <w:t>теле</w:t>
      </w:r>
      <w:proofErr w:type="spellEnd"/>
      <w:r w:rsidRPr="006225F2">
        <w:rPr>
          <w:rFonts w:ascii="Times New Roman" w:hAnsi="Times New Roman" w:cs="Times New Roman"/>
          <w:sz w:val="24"/>
          <w:szCs w:val="24"/>
        </w:rPr>
        <w:t xml:space="preserve">- або </w:t>
      </w:r>
      <w:proofErr w:type="spellStart"/>
      <w:r w:rsidRPr="006225F2">
        <w:rPr>
          <w:rFonts w:ascii="Times New Roman" w:hAnsi="Times New Roman" w:cs="Times New Roman"/>
          <w:sz w:val="24"/>
          <w:szCs w:val="24"/>
        </w:rPr>
        <w:t>радіодебатів</w:t>
      </w:r>
      <w:proofErr w:type="spellEnd"/>
      <w:r w:rsidRPr="006225F2">
        <w:rPr>
          <w:rFonts w:ascii="Times New Roman" w:hAnsi="Times New Roman" w:cs="Times New Roman"/>
          <w:sz w:val="24"/>
          <w:szCs w:val="24"/>
        </w:rPr>
        <w:t xml:space="preserve">, Інтернет- та відео-конференцій, електронних консультацій.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12. Публічне громадське обговорення здійснюється Радою, її виконавчими органами у такому порядку: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 визначення питання, яке планується винести на обговорення;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2) прийняття рішення про проведення обговорення;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3) розробка плану заходів з організації та проведення обговорення (за потреби);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rsidR="006225F2" w:rsidRPr="006225F2" w:rsidRDefault="006225F2" w:rsidP="006225F2">
      <w:pPr>
        <w:pStyle w:val="PreformattedText"/>
        <w:tabs>
          <w:tab w:val="left" w:pos="350"/>
        </w:tabs>
        <w:spacing w:after="120"/>
        <w:ind w:left="36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5) оприлюднення інформації про проведення обговорення на офіційному веб-сайті Ради та в інший прийнятний спосіб;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6) збір та аналіз інформації про оцінку громадськістю ефективності запропонованого шляху вирішення питання;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7) формування експертних пропозицій щодо альтернативного вирішення питання;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8) забезпечення врахування результатів обговорення під час прийняття остаточного рішення; </w:t>
      </w:r>
    </w:p>
    <w:p w:rsidR="006225F2" w:rsidRPr="006225F2" w:rsidRDefault="006225F2" w:rsidP="006225F2">
      <w:pPr>
        <w:pStyle w:val="PreformattedText"/>
        <w:tabs>
          <w:tab w:val="left" w:pos="350"/>
        </w:tabs>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9) аналіз результатів обговорення; </w:t>
      </w:r>
    </w:p>
    <w:p w:rsidR="006225F2" w:rsidRPr="006225F2" w:rsidRDefault="006225F2" w:rsidP="006225F2">
      <w:pPr>
        <w:pStyle w:val="PreformattedText"/>
        <w:tabs>
          <w:tab w:val="left" w:pos="350"/>
        </w:tabs>
        <w:spacing w:after="120"/>
        <w:ind w:left="36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10) оприлюднення результатів обговорення на офіційному веб-сайті Ради та в інший прийнятний спосіб.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rsidR="006225F2" w:rsidRPr="006225F2" w:rsidRDefault="006225F2" w:rsidP="006225F2">
      <w:pPr>
        <w:pStyle w:val="PreformattedText"/>
        <w:spacing w:after="120"/>
        <w:ind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13. Інформаційне повідомлення про проведення публічного громадського обговорення має містити: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 найменування Ради, її виконавчого органу, які проводять публічне громадське обговорення; </w:t>
      </w:r>
    </w:p>
    <w:p w:rsidR="006225F2" w:rsidRPr="006225F2" w:rsidRDefault="006225F2" w:rsidP="006225F2">
      <w:pPr>
        <w:pStyle w:val="PreformattedText"/>
        <w:spacing w:after="120"/>
        <w:ind w:left="420"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2) питання або назва проекту </w:t>
      </w:r>
      <w:proofErr w:type="spellStart"/>
      <w:r w:rsidRPr="006225F2">
        <w:rPr>
          <w:rFonts w:ascii="Times New Roman" w:hAnsi="Times New Roman" w:cs="Times New Roman"/>
          <w:sz w:val="24"/>
          <w:szCs w:val="24"/>
        </w:rPr>
        <w:t>акта</w:t>
      </w:r>
      <w:proofErr w:type="spellEnd"/>
      <w:r w:rsidRPr="006225F2">
        <w:rPr>
          <w:rFonts w:ascii="Times New Roman" w:hAnsi="Times New Roman" w:cs="Times New Roman"/>
          <w:sz w:val="24"/>
          <w:szCs w:val="24"/>
        </w:rPr>
        <w:t xml:space="preserve">, винесеного на обговорення, адреса (гіпертекстове посилання) опублікованого на офіційному веб-сайті Ради тексту проекту </w:t>
      </w:r>
      <w:proofErr w:type="spellStart"/>
      <w:r w:rsidRPr="006225F2">
        <w:rPr>
          <w:rFonts w:ascii="Times New Roman" w:hAnsi="Times New Roman" w:cs="Times New Roman"/>
          <w:sz w:val="24"/>
          <w:szCs w:val="24"/>
        </w:rPr>
        <w:t>акта</w:t>
      </w:r>
      <w:proofErr w:type="spellEnd"/>
      <w:r w:rsidRPr="006225F2">
        <w:rPr>
          <w:rFonts w:ascii="Times New Roman" w:hAnsi="Times New Roman" w:cs="Times New Roman"/>
          <w:sz w:val="24"/>
          <w:szCs w:val="24"/>
        </w:rPr>
        <w:t xml:space="preserve">;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3) можливі варіанти вирішення питання;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4) соціальні групи населення та заінтересовані сторони, на які поширюватиметься дія прийнятого рішення;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5) можливі наслідки запровадження рішення для різних соціальних груп населення та заінтересованих сторін;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lastRenderedPageBreak/>
        <w:t xml:space="preserve">8) поштова й електронні адреси, строк і форма подання письмових пропозицій та зауважень;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9) адреса і номер телефону, за якими надаються консультації з питання, що винесено на публічне громадське обговорення;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10) прізвище, ім’я відповідальної особи Ради, її виконавчих органів; </w:t>
      </w:r>
    </w:p>
    <w:p w:rsidR="006225F2" w:rsidRPr="006225F2" w:rsidRDefault="006225F2" w:rsidP="006225F2">
      <w:pPr>
        <w:pStyle w:val="PreformattedText"/>
        <w:spacing w:after="120"/>
        <w:ind w:left="426" w:firstLine="567"/>
        <w:jc w:val="both"/>
        <w:rPr>
          <w:rFonts w:ascii="Times New Roman" w:hAnsi="Times New Roman" w:cs="Times New Roman"/>
          <w:sz w:val="24"/>
          <w:szCs w:val="24"/>
        </w:rPr>
      </w:pPr>
      <w:r w:rsidRPr="006225F2">
        <w:rPr>
          <w:rFonts w:ascii="Times New Roman" w:hAnsi="Times New Roman" w:cs="Times New Roman"/>
          <w:sz w:val="24"/>
          <w:szCs w:val="24"/>
        </w:rPr>
        <w:t xml:space="preserve">11) строк і спосіб оприлюднення результатів публічного громадського обговорення. </w:t>
      </w:r>
    </w:p>
    <w:p w:rsidR="006225F2" w:rsidRPr="006225F2" w:rsidRDefault="006225F2" w:rsidP="006225F2">
      <w:pPr>
        <w:pStyle w:val="PreformattedText"/>
        <w:spacing w:after="120"/>
        <w:ind w:firstLine="425"/>
        <w:jc w:val="both"/>
        <w:rPr>
          <w:rFonts w:ascii="Times New Roman" w:hAnsi="Times New Roman" w:cs="Times New Roman"/>
          <w:sz w:val="24"/>
          <w:szCs w:val="24"/>
        </w:rPr>
      </w:pPr>
      <w:r w:rsidRPr="006225F2">
        <w:rPr>
          <w:rFonts w:ascii="Times New Roman" w:hAnsi="Times New Roman" w:cs="Times New Roman"/>
          <w:sz w:val="24"/>
          <w:szCs w:val="24"/>
        </w:rPr>
        <w:t>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___ календарних днів.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225F2" w:rsidRPr="006225F2" w:rsidTr="001662AB">
        <w:tc>
          <w:tcPr>
            <w:tcW w:w="13729" w:type="dxa"/>
          </w:tcPr>
          <w:p w:rsidR="006225F2" w:rsidRPr="006225F2" w:rsidRDefault="006225F2" w:rsidP="001662AB">
            <w:pPr>
              <w:pStyle w:val="PreformattedText"/>
              <w:shd w:val="clear" w:color="auto" w:fill="F2DBDB"/>
              <w:spacing w:after="120"/>
              <w:jc w:val="center"/>
              <w:rPr>
                <w:rFonts w:ascii="Times New Roman" w:hAnsi="Times New Roman" w:cs="Times New Roman"/>
                <w:b/>
                <w:i/>
                <w:sz w:val="24"/>
                <w:szCs w:val="24"/>
              </w:rPr>
            </w:pPr>
            <w:r w:rsidRPr="006225F2">
              <w:rPr>
                <w:rFonts w:ascii="Times New Roman" w:hAnsi="Times New Roman" w:cs="Times New Roman"/>
                <w:b/>
                <w:i/>
                <w:sz w:val="24"/>
                <w:szCs w:val="24"/>
              </w:rPr>
              <w:t>Коментар авторів</w:t>
            </w:r>
          </w:p>
          <w:p w:rsidR="006225F2" w:rsidRPr="006225F2" w:rsidRDefault="006225F2" w:rsidP="001662AB">
            <w:pPr>
              <w:pStyle w:val="PreformattedText"/>
              <w:spacing w:after="120"/>
              <w:ind w:firstLine="604"/>
              <w:jc w:val="both"/>
              <w:rPr>
                <w:rFonts w:ascii="Times New Roman" w:hAnsi="Times New Roman" w:cs="Times New Roman"/>
                <w:i/>
                <w:sz w:val="24"/>
                <w:szCs w:val="24"/>
              </w:rPr>
            </w:pPr>
            <w:r w:rsidRPr="006225F2">
              <w:rPr>
                <w:rFonts w:ascii="Times New Roman" w:hAnsi="Times New Roman" w:cs="Times New Roman"/>
                <w:i/>
                <w:sz w:val="24"/>
                <w:szCs w:val="24"/>
              </w:rPr>
              <w:t xml:space="preserve">Строк проведення публічного громадського обговорення визначається органом місцевого самоврядування та має бути достатнім для забезпечення такого обговорення. Експерти з питань місцевої демократії радять, щоб цей строк не був меншим за 15 календарних днів. </w:t>
            </w:r>
          </w:p>
        </w:tc>
      </w:tr>
    </w:tbl>
    <w:p w:rsidR="006225F2" w:rsidRPr="006225F2" w:rsidRDefault="006225F2" w:rsidP="006225F2">
      <w:pPr>
        <w:pStyle w:val="PreformattedText"/>
        <w:spacing w:after="120"/>
        <w:ind w:firstLine="426"/>
        <w:jc w:val="both"/>
        <w:rPr>
          <w:rFonts w:ascii="Times New Roman" w:hAnsi="Times New Roman" w:cs="Times New Roman"/>
          <w:sz w:val="24"/>
          <w:szCs w:val="24"/>
        </w:rPr>
      </w:pPr>
    </w:p>
    <w:p w:rsidR="006225F2" w:rsidRPr="006225F2" w:rsidRDefault="006225F2" w:rsidP="006225F2">
      <w:pPr>
        <w:pStyle w:val="PreformattedText"/>
        <w:spacing w:after="120"/>
        <w:ind w:firstLine="425"/>
        <w:jc w:val="both"/>
        <w:rPr>
          <w:rFonts w:ascii="Times New Roman" w:hAnsi="Times New Roman" w:cs="Times New Roman"/>
          <w:sz w:val="24"/>
          <w:szCs w:val="24"/>
        </w:rPr>
      </w:pPr>
      <w:r w:rsidRPr="006225F2">
        <w:rPr>
          <w:rFonts w:ascii="Times New Roman" w:hAnsi="Times New Roman" w:cs="Times New Roman"/>
          <w:sz w:val="24"/>
          <w:szCs w:val="24"/>
        </w:rPr>
        <w:t xml:space="preserve">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 </w:t>
      </w:r>
    </w:p>
    <w:p w:rsidR="006225F2" w:rsidRPr="006225F2" w:rsidRDefault="006225F2" w:rsidP="006225F2">
      <w:pPr>
        <w:pStyle w:val="PreformattedText"/>
        <w:spacing w:after="120"/>
        <w:ind w:firstLine="425"/>
        <w:jc w:val="both"/>
        <w:rPr>
          <w:rFonts w:ascii="Times New Roman" w:hAnsi="Times New Roman" w:cs="Times New Roman"/>
          <w:sz w:val="24"/>
          <w:szCs w:val="24"/>
        </w:rPr>
      </w:pPr>
      <w:r w:rsidRPr="006225F2">
        <w:rPr>
          <w:rFonts w:ascii="Times New Roman" w:hAnsi="Times New Roman" w:cs="Times New Roman"/>
          <w:sz w:val="24"/>
          <w:szCs w:val="24"/>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6225F2" w:rsidRPr="006225F2" w:rsidRDefault="006225F2" w:rsidP="006225F2">
      <w:pPr>
        <w:pStyle w:val="PreformattedText"/>
        <w:spacing w:after="120"/>
        <w:ind w:firstLine="425"/>
        <w:jc w:val="both"/>
        <w:rPr>
          <w:rFonts w:ascii="Times New Roman" w:hAnsi="Times New Roman" w:cs="Times New Roman"/>
          <w:sz w:val="24"/>
          <w:szCs w:val="24"/>
        </w:rPr>
      </w:pPr>
      <w:r w:rsidRPr="006225F2">
        <w:rPr>
          <w:rFonts w:ascii="Times New Roman" w:hAnsi="Times New Roman" w:cs="Times New Roman"/>
          <w:sz w:val="24"/>
          <w:szCs w:val="24"/>
        </w:rPr>
        <w:t xml:space="preserve">Пропозиції та зауваження, що надходять до Ради, її виконавчих органів, протоколи публічних заходів оприлюднюються на офіційному веб-сайті Ради протягом ____ робочих днів після їх надходження (проведення заходу, що протоколюється).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6225F2" w:rsidRPr="006225F2" w:rsidTr="001662AB">
        <w:tc>
          <w:tcPr>
            <w:tcW w:w="9774" w:type="dxa"/>
          </w:tcPr>
          <w:p w:rsidR="006225F2" w:rsidRPr="006225F2" w:rsidRDefault="006225F2" w:rsidP="001662AB">
            <w:pPr>
              <w:pStyle w:val="PreformattedText"/>
              <w:shd w:val="clear" w:color="auto" w:fill="F2DBDB"/>
              <w:spacing w:after="120"/>
              <w:jc w:val="center"/>
              <w:rPr>
                <w:rFonts w:ascii="Times New Roman" w:hAnsi="Times New Roman" w:cs="Times New Roman"/>
                <w:b/>
                <w:i/>
                <w:sz w:val="24"/>
                <w:szCs w:val="24"/>
              </w:rPr>
            </w:pPr>
            <w:r w:rsidRPr="006225F2">
              <w:rPr>
                <w:rFonts w:ascii="Times New Roman" w:hAnsi="Times New Roman" w:cs="Times New Roman"/>
                <w:b/>
                <w:i/>
                <w:sz w:val="24"/>
                <w:szCs w:val="24"/>
              </w:rPr>
              <w:t>Коментар авторів</w:t>
            </w:r>
          </w:p>
          <w:p w:rsidR="006225F2" w:rsidRPr="006225F2" w:rsidRDefault="006225F2" w:rsidP="001662AB">
            <w:pPr>
              <w:pStyle w:val="PreformattedText"/>
              <w:spacing w:after="120"/>
              <w:ind w:firstLine="604"/>
              <w:jc w:val="both"/>
              <w:rPr>
                <w:rFonts w:ascii="Times New Roman" w:hAnsi="Times New Roman" w:cs="Times New Roman"/>
                <w:sz w:val="24"/>
                <w:szCs w:val="24"/>
              </w:rPr>
            </w:pPr>
            <w:r w:rsidRPr="006225F2">
              <w:rPr>
                <w:rFonts w:ascii="Times New Roman" w:hAnsi="Times New Roman" w:cs="Times New Roman"/>
                <w:i/>
                <w:sz w:val="24"/>
                <w:szCs w:val="24"/>
              </w:rPr>
              <w:t xml:space="preserve">Строк оприлюднення пропозицій та зауважень, протоколів публічних заходів визначається органом місцевого самоврядування. Цей строк має бути достатнім для забезпечення такого оприлюднення. Експерти з питань місцевої демократії радять встановлювати строк 5 робочих днів після надходження пропозицій та зауважень, протоколів публічних заходів до органу місцевого самоврядування. </w:t>
            </w:r>
          </w:p>
        </w:tc>
      </w:tr>
    </w:tbl>
    <w:p w:rsidR="006225F2" w:rsidRPr="006225F2" w:rsidRDefault="006225F2" w:rsidP="006225F2">
      <w:pPr>
        <w:pStyle w:val="PreformattedText"/>
        <w:spacing w:after="120"/>
        <w:ind w:firstLine="426"/>
        <w:jc w:val="both"/>
        <w:rPr>
          <w:rFonts w:ascii="Times New Roman" w:hAnsi="Times New Roman" w:cs="Times New Roman"/>
          <w:sz w:val="24"/>
          <w:szCs w:val="24"/>
        </w:rPr>
      </w:pP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Заінтересовані особи подають пропозиції і зауваження у письмовій формі із зазначенням свого найменування та місцезнаходження.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Анонімні пропозиції не реєструються і не розглядаються.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17. За результатами публічного громадського обговорення Рада, її виконавчі органи готують звіт, в якому зазначається: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найменування Ради, її виконавчого органу, які проводили обговорення;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зміст питання або назва проекту </w:t>
      </w:r>
      <w:proofErr w:type="spellStart"/>
      <w:r w:rsidRPr="006225F2">
        <w:rPr>
          <w:rFonts w:ascii="Times New Roman" w:hAnsi="Times New Roman" w:cs="Times New Roman"/>
          <w:sz w:val="24"/>
          <w:szCs w:val="24"/>
        </w:rPr>
        <w:t>акта</w:t>
      </w:r>
      <w:proofErr w:type="spellEnd"/>
      <w:r w:rsidRPr="006225F2">
        <w:rPr>
          <w:rFonts w:ascii="Times New Roman" w:hAnsi="Times New Roman" w:cs="Times New Roman"/>
          <w:sz w:val="24"/>
          <w:szCs w:val="24"/>
        </w:rPr>
        <w:t xml:space="preserve">, що виносилися на обговорення;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інформація про осіб, що взяли участь в обговоренні;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інформація про пропозиції, що надійшли до Ради, її виконавчих органів за результатами обговорення, із зазначенням автора кожної пропозиції;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інформація про врахування пропозицій та зауважень з обов’язковим обґрунтуванням </w:t>
      </w:r>
      <w:r w:rsidRPr="006225F2">
        <w:rPr>
          <w:rFonts w:ascii="Times New Roman" w:hAnsi="Times New Roman" w:cs="Times New Roman"/>
          <w:sz w:val="24"/>
          <w:szCs w:val="24"/>
        </w:rPr>
        <w:lastRenderedPageBreak/>
        <w:t xml:space="preserve">прийнятого рішення та причин неврахування пропозицій та зауважень; </w:t>
      </w:r>
    </w:p>
    <w:p w:rsidR="006225F2" w:rsidRPr="006225F2" w:rsidRDefault="006225F2" w:rsidP="006225F2">
      <w:pPr>
        <w:pStyle w:val="PreformattedText"/>
        <w:tabs>
          <w:tab w:val="left" w:pos="410"/>
        </w:tabs>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інформація про рішення, прийняті за результатами обговорення.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____ робочих днів після його закінчення.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1"/>
      </w:tblGrid>
      <w:tr w:rsidR="006225F2" w:rsidRPr="006225F2" w:rsidTr="001662AB">
        <w:tc>
          <w:tcPr>
            <w:tcW w:w="9632" w:type="dxa"/>
          </w:tcPr>
          <w:p w:rsidR="006225F2" w:rsidRPr="006225F2" w:rsidRDefault="006225F2" w:rsidP="001662AB">
            <w:pPr>
              <w:pStyle w:val="PreformattedText"/>
              <w:shd w:val="clear" w:color="auto" w:fill="F2DBDB"/>
              <w:spacing w:after="120"/>
              <w:jc w:val="center"/>
              <w:rPr>
                <w:rFonts w:ascii="Times New Roman" w:hAnsi="Times New Roman" w:cs="Times New Roman"/>
                <w:b/>
                <w:i/>
                <w:sz w:val="24"/>
                <w:szCs w:val="24"/>
              </w:rPr>
            </w:pPr>
            <w:r w:rsidRPr="006225F2">
              <w:rPr>
                <w:rFonts w:ascii="Times New Roman" w:hAnsi="Times New Roman" w:cs="Times New Roman"/>
                <w:b/>
                <w:i/>
                <w:sz w:val="24"/>
                <w:szCs w:val="24"/>
              </w:rPr>
              <w:t>Коментар авторів</w:t>
            </w:r>
          </w:p>
          <w:p w:rsidR="006225F2" w:rsidRPr="006225F2" w:rsidRDefault="006225F2" w:rsidP="001662AB">
            <w:pPr>
              <w:pStyle w:val="PreformattedText"/>
              <w:spacing w:after="120"/>
              <w:ind w:firstLine="737"/>
              <w:jc w:val="both"/>
              <w:rPr>
                <w:rFonts w:ascii="Times New Roman" w:hAnsi="Times New Roman" w:cs="Times New Roman"/>
                <w:sz w:val="24"/>
                <w:szCs w:val="24"/>
              </w:rPr>
            </w:pPr>
            <w:r w:rsidRPr="006225F2">
              <w:rPr>
                <w:rFonts w:ascii="Times New Roman" w:hAnsi="Times New Roman" w:cs="Times New Roman"/>
                <w:i/>
                <w:sz w:val="24"/>
                <w:szCs w:val="24"/>
              </w:rPr>
              <w:t>Строк оприлюднення результатів публічного громадського обговорення, у тому числі звіту, визначається органом місцевого самоврядування. Цей строк має бути достатнім для забезпечення такого оприлюднення. Експерти з питань місцевої демократії рекомендують встановлювати строк 5 робочих днів після закінчення публічного громадського обговорення.</w:t>
            </w:r>
          </w:p>
        </w:tc>
      </w:tr>
    </w:tbl>
    <w:p w:rsidR="006225F2" w:rsidRPr="006225F2" w:rsidRDefault="006225F2" w:rsidP="006225F2">
      <w:pPr>
        <w:pStyle w:val="PreformattedText"/>
        <w:spacing w:after="120"/>
        <w:ind w:firstLine="426"/>
        <w:jc w:val="both"/>
        <w:rPr>
          <w:rFonts w:ascii="Times New Roman" w:hAnsi="Times New Roman" w:cs="Times New Roman"/>
          <w:sz w:val="24"/>
          <w:szCs w:val="24"/>
        </w:rPr>
      </w:pP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19. Вивчення громадської думки здійснюється шляхом: </w:t>
      </w:r>
    </w:p>
    <w:p w:rsidR="006225F2" w:rsidRPr="006225F2" w:rsidRDefault="006225F2" w:rsidP="006225F2">
      <w:pPr>
        <w:pStyle w:val="PreformattedText"/>
        <w:tabs>
          <w:tab w:val="left" w:pos="142"/>
        </w:tabs>
        <w:spacing w:after="120"/>
        <w:ind w:left="142"/>
        <w:jc w:val="both"/>
        <w:rPr>
          <w:rFonts w:ascii="Times New Roman" w:hAnsi="Times New Roman" w:cs="Times New Roman"/>
          <w:sz w:val="24"/>
          <w:szCs w:val="24"/>
        </w:rPr>
      </w:pPr>
      <w:r w:rsidRPr="006225F2">
        <w:rPr>
          <w:rFonts w:ascii="Times New Roman" w:hAnsi="Times New Roman" w:cs="Times New Roman"/>
          <w:sz w:val="24"/>
          <w:szCs w:val="24"/>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6225F2" w:rsidRPr="006225F2" w:rsidRDefault="006225F2" w:rsidP="006225F2">
      <w:pPr>
        <w:pStyle w:val="PreformattedText"/>
        <w:tabs>
          <w:tab w:val="left" w:pos="142"/>
        </w:tabs>
        <w:spacing w:after="120"/>
        <w:ind w:left="142"/>
        <w:jc w:val="both"/>
        <w:rPr>
          <w:rFonts w:ascii="Times New Roman" w:hAnsi="Times New Roman" w:cs="Times New Roman"/>
          <w:sz w:val="24"/>
          <w:szCs w:val="24"/>
        </w:rPr>
      </w:pPr>
      <w:r w:rsidRPr="006225F2">
        <w:rPr>
          <w:rFonts w:ascii="Times New Roman" w:hAnsi="Times New Roman" w:cs="Times New Roman"/>
          <w:sz w:val="24"/>
          <w:szCs w:val="24"/>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6225F2" w:rsidRPr="006225F2" w:rsidRDefault="006225F2" w:rsidP="006225F2">
      <w:pPr>
        <w:pStyle w:val="PreformattedText"/>
        <w:tabs>
          <w:tab w:val="left" w:pos="142"/>
        </w:tabs>
        <w:spacing w:after="120"/>
        <w:ind w:left="142"/>
        <w:jc w:val="both"/>
        <w:rPr>
          <w:rFonts w:ascii="Times New Roman" w:hAnsi="Times New Roman" w:cs="Times New Roman"/>
          <w:sz w:val="24"/>
          <w:szCs w:val="24"/>
        </w:rPr>
      </w:pPr>
      <w:r w:rsidRPr="006225F2">
        <w:rPr>
          <w:rFonts w:ascii="Times New Roman" w:hAnsi="Times New Roman" w:cs="Times New Roman"/>
          <w:sz w:val="24"/>
          <w:szCs w:val="24"/>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20. Вивчення громадської думки здійснюється Радою, її виконавчими органами у такому порядку: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1) визначення: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потреби у вивченні громадської думки з окремого питання;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питання, з якого проводиться вивчення громадської думки, альтернативних пропозицій щодо його вирішення;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строку, форми і методів вивчення громадської думки;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 ступеня репрезентативності соціальних груп населення та заінтересованих сторін, думка яких досліджується;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2) отримання підсумкової інформації за результатами вивчення громадської думки;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3) узагальнення громадської думки щодо запропонованого вирішення питань, що потребували вивчення громадської думки;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___ робочих днів з моменту його завершення. </w:t>
      </w:r>
    </w:p>
    <w:p w:rsidR="006225F2" w:rsidRPr="006225F2" w:rsidRDefault="006225F2" w:rsidP="006225F2">
      <w:pPr>
        <w:pStyle w:val="PreformattedText"/>
        <w:spacing w:after="120"/>
        <w:ind w:firstLine="426"/>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1"/>
      </w:tblGrid>
      <w:tr w:rsidR="006225F2" w:rsidRPr="006225F2" w:rsidTr="001662AB">
        <w:tc>
          <w:tcPr>
            <w:tcW w:w="9632" w:type="dxa"/>
          </w:tcPr>
          <w:p w:rsidR="006225F2" w:rsidRPr="006225F2" w:rsidRDefault="006225F2" w:rsidP="001662AB">
            <w:pPr>
              <w:pStyle w:val="PreformattedText"/>
              <w:shd w:val="clear" w:color="auto" w:fill="F2DBDB"/>
              <w:spacing w:after="120"/>
              <w:jc w:val="center"/>
              <w:rPr>
                <w:rFonts w:ascii="Times New Roman" w:hAnsi="Times New Roman" w:cs="Times New Roman"/>
                <w:b/>
                <w:i/>
                <w:sz w:val="24"/>
                <w:szCs w:val="24"/>
              </w:rPr>
            </w:pPr>
            <w:r w:rsidRPr="006225F2">
              <w:rPr>
                <w:rFonts w:ascii="Times New Roman" w:hAnsi="Times New Roman" w:cs="Times New Roman"/>
                <w:b/>
                <w:i/>
                <w:sz w:val="24"/>
                <w:szCs w:val="24"/>
              </w:rPr>
              <w:t>Коментар авторів</w:t>
            </w:r>
          </w:p>
          <w:p w:rsidR="006225F2" w:rsidRPr="006225F2" w:rsidRDefault="006225F2" w:rsidP="001662AB">
            <w:pPr>
              <w:pStyle w:val="PreformattedText"/>
              <w:spacing w:after="120"/>
              <w:ind w:firstLine="602"/>
              <w:jc w:val="both"/>
              <w:rPr>
                <w:rFonts w:ascii="Times New Roman" w:hAnsi="Times New Roman" w:cs="Times New Roman"/>
                <w:sz w:val="24"/>
                <w:szCs w:val="24"/>
              </w:rPr>
            </w:pPr>
            <w:r w:rsidRPr="006225F2">
              <w:rPr>
                <w:rFonts w:ascii="Times New Roman" w:hAnsi="Times New Roman" w:cs="Times New Roman"/>
                <w:i/>
                <w:sz w:val="24"/>
                <w:szCs w:val="24"/>
              </w:rPr>
              <w:t>Строк оприлюднення результатів вивчення громадської думки, у тому числі звіту, визначається органом місцевого самоврядування. Цей строк має бути достатнім для забезпечення такого оприлюднення. Експерти з питань місцевої демократії радять встановлювати строк 5 робочих днів після його завершення.</w:t>
            </w:r>
          </w:p>
        </w:tc>
      </w:tr>
    </w:tbl>
    <w:p w:rsidR="006225F2" w:rsidRPr="006225F2" w:rsidRDefault="006225F2" w:rsidP="006225F2">
      <w:pPr>
        <w:pStyle w:val="PreformattedText"/>
        <w:spacing w:after="120"/>
        <w:ind w:firstLine="426"/>
        <w:jc w:val="both"/>
        <w:rPr>
          <w:rFonts w:ascii="Times New Roman" w:hAnsi="Times New Roman" w:cs="Times New Roman"/>
          <w:sz w:val="24"/>
          <w:szCs w:val="24"/>
        </w:rPr>
      </w:pP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21. У звіті про результати вивчення громадської думки зазначаються: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1) найменування ___ ради, її виконавчих органів, які організували вивчення громадської думки (вивчали громадську думку);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2) найменування частини ____ територіальної громади у разі вивчення громадської думки в межах окремого населеного пункту, частини територіальної громади;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3) соціальні групи населення та заінтересовані сторони, вивчення думки яких проводилося;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4) тема та питання, з яких проводилося вивчення громадської думки;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5) методи, що застосовувалися для вивчення громадської думки;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6) ступінь допустимого відхилення від обраної моделі дослідження;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7) інформація про осіб, що проводили вивчення громадської думки;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6225F2" w:rsidRPr="006225F2" w:rsidRDefault="006225F2" w:rsidP="006225F2">
      <w:pPr>
        <w:pStyle w:val="PreformattedText"/>
        <w:spacing w:after="120"/>
        <w:ind w:left="426"/>
        <w:jc w:val="both"/>
        <w:rPr>
          <w:rFonts w:ascii="Times New Roman" w:hAnsi="Times New Roman" w:cs="Times New Roman"/>
          <w:sz w:val="24"/>
          <w:szCs w:val="24"/>
        </w:rPr>
      </w:pPr>
      <w:r w:rsidRPr="006225F2">
        <w:rPr>
          <w:rFonts w:ascii="Times New Roman" w:hAnsi="Times New Roman" w:cs="Times New Roman"/>
          <w:sz w:val="24"/>
          <w:szCs w:val="24"/>
        </w:rPr>
        <w:t xml:space="preserve">9) обґрунтування прийнятого рішення у разі неврахування результатів вивчення громадської думки. </w:t>
      </w:r>
    </w:p>
    <w:p w:rsidR="006225F2" w:rsidRPr="006225F2" w:rsidRDefault="006225F2" w:rsidP="006225F2">
      <w:pPr>
        <w:pStyle w:val="PreformattedText"/>
        <w:spacing w:after="120"/>
        <w:ind w:firstLine="426"/>
        <w:jc w:val="both"/>
        <w:rPr>
          <w:rFonts w:ascii="Times New Roman" w:hAnsi="Times New Roman" w:cs="Times New Roman"/>
          <w:sz w:val="24"/>
          <w:szCs w:val="24"/>
        </w:rPr>
      </w:pPr>
      <w:r w:rsidRPr="006225F2">
        <w:rPr>
          <w:rFonts w:ascii="Times New Roman" w:hAnsi="Times New Roman" w:cs="Times New Roman"/>
          <w:sz w:val="24"/>
          <w:szCs w:val="24"/>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6225F2" w:rsidRPr="006225F2" w:rsidRDefault="006225F2" w:rsidP="006225F2">
      <w:pPr>
        <w:spacing w:after="120"/>
        <w:ind w:firstLine="426"/>
        <w:jc w:val="both"/>
      </w:pPr>
      <w:r w:rsidRPr="006225F2">
        <w:t>23. За порушення вимог цього Положення Рада, їх виконавчі органи несуть відповідальність згідно з законодавством.</w:t>
      </w:r>
    </w:p>
    <w:p w:rsidR="006225F2" w:rsidRPr="000F64DA" w:rsidRDefault="006225F2" w:rsidP="006225F2">
      <w:pPr>
        <w:spacing w:after="120"/>
      </w:pPr>
    </w:p>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Default="006225F2"/>
    <w:p w:rsidR="006225F2" w:rsidRPr="006225F2" w:rsidRDefault="006225F2"/>
    <w:p w:rsidR="006225F2" w:rsidRDefault="006225F2"/>
    <w:p w:rsidR="006225F2" w:rsidRDefault="006225F2"/>
    <w:p w:rsidR="006225F2" w:rsidRDefault="006225F2"/>
    <w:p w:rsidR="006225F2" w:rsidRDefault="006225F2"/>
    <w:p w:rsidR="006225F2" w:rsidRDefault="006225F2"/>
    <w:p w:rsidR="006225F2" w:rsidRPr="006225F2" w:rsidRDefault="006225F2"/>
    <w:p w:rsidR="006225F2" w:rsidRPr="006225F2" w:rsidRDefault="006225F2"/>
    <w:p w:rsidR="006225F2" w:rsidRPr="006225F2" w:rsidRDefault="006225F2"/>
    <w:p w:rsidR="006225F2" w:rsidRPr="006225F2" w:rsidRDefault="006225F2" w:rsidP="006225F2">
      <w:pPr>
        <w:spacing w:line="100" w:lineRule="atLeast"/>
        <w:ind w:left="3960" w:right="-365"/>
        <w:rPr>
          <w:b/>
          <w:bCs/>
        </w:rPr>
      </w:pPr>
      <w:r w:rsidRPr="006225F2">
        <w:rPr>
          <w:b/>
          <w:bCs/>
        </w:rPr>
        <w:lastRenderedPageBreak/>
        <w:t>Адреса ради</w:t>
      </w:r>
    </w:p>
    <w:p w:rsidR="006225F2" w:rsidRPr="006225F2" w:rsidRDefault="006225F2" w:rsidP="006225F2">
      <w:pPr>
        <w:spacing w:line="100" w:lineRule="atLeast"/>
        <w:ind w:left="3960" w:right="-365"/>
        <w:rPr>
          <w:b/>
          <w:bCs/>
        </w:rPr>
      </w:pPr>
      <w:r w:rsidRPr="006225F2">
        <w:rPr>
          <w:b/>
          <w:bCs/>
        </w:rPr>
        <w:t>______________________________________________</w:t>
      </w:r>
    </w:p>
    <w:p w:rsidR="006225F2" w:rsidRPr="006225F2" w:rsidRDefault="006225F2" w:rsidP="006225F2">
      <w:pPr>
        <w:spacing w:line="100" w:lineRule="atLeast"/>
        <w:ind w:left="3960" w:right="-365"/>
        <w:rPr>
          <w:b/>
          <w:bCs/>
        </w:rPr>
      </w:pPr>
      <w:r w:rsidRPr="006225F2">
        <w:rPr>
          <w:b/>
          <w:bCs/>
        </w:rPr>
        <w:t>Уповноважений ініціативної групи в особі (ініціатор)</w:t>
      </w:r>
    </w:p>
    <w:p w:rsidR="006225F2" w:rsidRPr="006225F2" w:rsidRDefault="006225F2" w:rsidP="006225F2">
      <w:pPr>
        <w:spacing w:line="100" w:lineRule="atLeast"/>
        <w:ind w:left="3960" w:right="-365"/>
      </w:pPr>
      <w:r w:rsidRPr="006225F2">
        <w:rPr>
          <w:b/>
          <w:bCs/>
        </w:rPr>
        <w:t>______________________________________________</w:t>
      </w:r>
    </w:p>
    <w:p w:rsidR="006225F2" w:rsidRPr="006225F2" w:rsidRDefault="006225F2" w:rsidP="006225F2">
      <w:pPr>
        <w:spacing w:line="100" w:lineRule="atLeast"/>
        <w:ind w:left="3960" w:right="-365"/>
        <w:jc w:val="center"/>
      </w:pPr>
      <w:r w:rsidRPr="006225F2">
        <w:t>прізвища, імена і по батькові</w:t>
      </w:r>
    </w:p>
    <w:p w:rsidR="006225F2" w:rsidRPr="006225F2" w:rsidRDefault="006225F2" w:rsidP="006225F2">
      <w:pPr>
        <w:spacing w:line="100" w:lineRule="atLeast"/>
      </w:pPr>
    </w:p>
    <w:p w:rsidR="006225F2" w:rsidRPr="006225F2" w:rsidRDefault="006225F2" w:rsidP="006225F2">
      <w:pPr>
        <w:pStyle w:val="1"/>
        <w:spacing w:before="0"/>
        <w:jc w:val="center"/>
        <w:rPr>
          <w:rFonts w:ascii="Times New Roman" w:hAnsi="Times New Roman"/>
          <w:color w:val="auto"/>
          <w:sz w:val="24"/>
          <w:szCs w:val="24"/>
        </w:rPr>
      </w:pPr>
      <w:r w:rsidRPr="006225F2">
        <w:rPr>
          <w:rFonts w:ascii="Times New Roman" w:hAnsi="Times New Roman"/>
          <w:color w:val="auto"/>
          <w:sz w:val="24"/>
          <w:szCs w:val="24"/>
        </w:rPr>
        <w:t>ПОВІДОМЛЕННЯ</w:t>
      </w:r>
    </w:p>
    <w:p w:rsidR="006225F2" w:rsidRPr="006225F2" w:rsidRDefault="006225F2" w:rsidP="006225F2">
      <w:pPr>
        <w:pStyle w:val="1"/>
        <w:spacing w:before="0"/>
        <w:jc w:val="center"/>
        <w:rPr>
          <w:rFonts w:ascii="Times New Roman" w:hAnsi="Times New Roman"/>
          <w:color w:val="auto"/>
          <w:sz w:val="24"/>
          <w:szCs w:val="24"/>
        </w:rPr>
      </w:pPr>
      <w:r w:rsidRPr="006225F2">
        <w:rPr>
          <w:rFonts w:ascii="Times New Roman" w:hAnsi="Times New Roman"/>
          <w:color w:val="auto"/>
          <w:sz w:val="24"/>
          <w:szCs w:val="24"/>
        </w:rPr>
        <w:t xml:space="preserve">про </w:t>
      </w:r>
      <w:proofErr w:type="spellStart"/>
      <w:r w:rsidRPr="006225F2">
        <w:rPr>
          <w:rFonts w:ascii="Times New Roman" w:hAnsi="Times New Roman"/>
          <w:color w:val="auto"/>
          <w:sz w:val="24"/>
          <w:szCs w:val="24"/>
        </w:rPr>
        <w:t>внесення</w:t>
      </w:r>
      <w:proofErr w:type="spellEnd"/>
      <w:r w:rsidRPr="006225F2">
        <w:rPr>
          <w:rFonts w:ascii="Times New Roman" w:hAnsi="Times New Roman"/>
          <w:color w:val="auto"/>
          <w:sz w:val="24"/>
          <w:szCs w:val="24"/>
        </w:rPr>
        <w:t xml:space="preserve"> </w:t>
      </w:r>
      <w:proofErr w:type="spellStart"/>
      <w:r w:rsidRPr="006225F2">
        <w:rPr>
          <w:rFonts w:ascii="Times New Roman" w:hAnsi="Times New Roman"/>
          <w:color w:val="auto"/>
          <w:sz w:val="24"/>
          <w:szCs w:val="24"/>
        </w:rPr>
        <w:t>місцевої</w:t>
      </w:r>
      <w:proofErr w:type="spellEnd"/>
      <w:r w:rsidRPr="006225F2">
        <w:rPr>
          <w:rFonts w:ascii="Times New Roman" w:hAnsi="Times New Roman"/>
          <w:color w:val="auto"/>
          <w:sz w:val="24"/>
          <w:szCs w:val="24"/>
        </w:rPr>
        <w:t xml:space="preserve"> </w:t>
      </w:r>
      <w:proofErr w:type="spellStart"/>
      <w:r w:rsidRPr="006225F2">
        <w:rPr>
          <w:rFonts w:ascii="Times New Roman" w:hAnsi="Times New Roman"/>
          <w:color w:val="auto"/>
          <w:sz w:val="24"/>
          <w:szCs w:val="24"/>
        </w:rPr>
        <w:t>ініціативи</w:t>
      </w:r>
      <w:proofErr w:type="spellEnd"/>
      <w:r w:rsidRPr="006225F2">
        <w:rPr>
          <w:rFonts w:ascii="Times New Roman" w:hAnsi="Times New Roman"/>
          <w:color w:val="auto"/>
          <w:sz w:val="24"/>
          <w:szCs w:val="24"/>
        </w:rPr>
        <w:t xml:space="preserve"> – проекту </w:t>
      </w:r>
      <w:proofErr w:type="spellStart"/>
      <w:r w:rsidRPr="006225F2">
        <w:rPr>
          <w:rFonts w:ascii="Times New Roman" w:hAnsi="Times New Roman"/>
          <w:color w:val="auto"/>
          <w:sz w:val="24"/>
          <w:szCs w:val="24"/>
        </w:rPr>
        <w:t>рішення</w:t>
      </w:r>
      <w:proofErr w:type="spellEnd"/>
    </w:p>
    <w:p w:rsidR="006225F2" w:rsidRPr="006225F2" w:rsidRDefault="006225F2" w:rsidP="006225F2">
      <w:pPr>
        <w:pStyle w:val="1"/>
        <w:spacing w:before="0"/>
        <w:jc w:val="center"/>
        <w:rPr>
          <w:rFonts w:ascii="Times New Roman" w:hAnsi="Times New Roman"/>
          <w:color w:val="auto"/>
          <w:sz w:val="24"/>
          <w:szCs w:val="24"/>
        </w:rPr>
      </w:pPr>
      <w:r w:rsidRPr="006225F2">
        <w:rPr>
          <w:rFonts w:ascii="Times New Roman" w:hAnsi="Times New Roman"/>
          <w:color w:val="auto"/>
          <w:sz w:val="24"/>
          <w:szCs w:val="24"/>
        </w:rPr>
        <w:t xml:space="preserve">жителями </w:t>
      </w:r>
      <w:proofErr w:type="spellStart"/>
      <w:r w:rsidRPr="006225F2">
        <w:rPr>
          <w:rFonts w:ascii="Times New Roman" w:hAnsi="Times New Roman"/>
          <w:color w:val="auto"/>
          <w:sz w:val="24"/>
          <w:szCs w:val="24"/>
        </w:rPr>
        <w:t>територіальної</w:t>
      </w:r>
      <w:proofErr w:type="spellEnd"/>
      <w:r w:rsidRPr="006225F2">
        <w:rPr>
          <w:rFonts w:ascii="Times New Roman" w:hAnsi="Times New Roman"/>
          <w:color w:val="auto"/>
          <w:sz w:val="24"/>
          <w:szCs w:val="24"/>
        </w:rPr>
        <w:t xml:space="preserve"> </w:t>
      </w:r>
      <w:proofErr w:type="spellStart"/>
      <w:r w:rsidRPr="006225F2">
        <w:rPr>
          <w:rFonts w:ascii="Times New Roman" w:hAnsi="Times New Roman"/>
          <w:color w:val="auto"/>
          <w:sz w:val="24"/>
          <w:szCs w:val="24"/>
        </w:rPr>
        <w:t>громади</w:t>
      </w:r>
      <w:proofErr w:type="spellEnd"/>
    </w:p>
    <w:p w:rsidR="006225F2" w:rsidRPr="006225F2" w:rsidRDefault="006225F2" w:rsidP="006225F2">
      <w:pPr>
        <w:pStyle w:val="afe"/>
        <w:spacing w:after="0"/>
        <w:ind w:right="-83" w:firstLine="290"/>
        <w:jc w:val="both"/>
        <w:rPr>
          <w:sz w:val="24"/>
        </w:rPr>
      </w:pPr>
    </w:p>
    <w:p w:rsidR="006225F2" w:rsidRPr="006225F2" w:rsidRDefault="006225F2" w:rsidP="006225F2">
      <w:pPr>
        <w:pStyle w:val="afe"/>
        <w:spacing w:after="0"/>
        <w:ind w:right="-83" w:firstLine="290"/>
        <w:jc w:val="both"/>
        <w:rPr>
          <w:sz w:val="24"/>
        </w:rPr>
      </w:pPr>
      <w:r w:rsidRPr="006225F2">
        <w:rPr>
          <w:sz w:val="24"/>
        </w:rPr>
        <w:t>Відповідно до статті 9 Закону України "Про місцеве самоврядування" та Положення "Про місцеві ініціативи в ____" просимо:</w:t>
      </w:r>
    </w:p>
    <w:p w:rsidR="006225F2" w:rsidRPr="006225F2" w:rsidRDefault="006225F2" w:rsidP="006225F2">
      <w:pPr>
        <w:pStyle w:val="afe"/>
        <w:spacing w:after="0"/>
        <w:ind w:right="-83" w:firstLine="290"/>
        <w:jc w:val="both"/>
        <w:rPr>
          <w:sz w:val="24"/>
        </w:rPr>
      </w:pPr>
      <w:r w:rsidRPr="006225F2">
        <w:rPr>
          <w:sz w:val="24"/>
        </w:rPr>
        <w:t>1. Зареєструвати місцеву ініціативу в установленому порядку.</w:t>
      </w:r>
    </w:p>
    <w:p w:rsidR="006225F2" w:rsidRPr="006225F2" w:rsidRDefault="006225F2" w:rsidP="006225F2">
      <w:pPr>
        <w:pStyle w:val="afe"/>
        <w:spacing w:after="0"/>
        <w:ind w:right="-83" w:firstLine="290"/>
        <w:jc w:val="both"/>
        <w:rPr>
          <w:i/>
          <w:iCs/>
          <w:sz w:val="24"/>
        </w:rPr>
      </w:pPr>
      <w:r w:rsidRPr="006225F2">
        <w:rPr>
          <w:sz w:val="24"/>
        </w:rPr>
        <w:t>2. Прийняти до розгляду в порядку місцевої ініціативи проект рішення ____ міської (сільської, селищної) ради</w:t>
      </w:r>
      <w:r w:rsidRPr="006225F2">
        <w:rPr>
          <w:b/>
          <w:sz w:val="24"/>
        </w:rPr>
        <w:t xml:space="preserve"> </w:t>
      </w:r>
      <w:r w:rsidRPr="006225F2">
        <w:rPr>
          <w:sz w:val="24"/>
        </w:rPr>
        <w:t>________________________________________________________</w:t>
      </w:r>
    </w:p>
    <w:p w:rsidR="006225F2" w:rsidRPr="006225F2" w:rsidRDefault="006225F2" w:rsidP="006225F2">
      <w:pPr>
        <w:tabs>
          <w:tab w:val="left" w:pos="720"/>
        </w:tabs>
        <w:spacing w:line="100" w:lineRule="atLeast"/>
        <w:ind w:left="-360" w:right="10"/>
        <w:jc w:val="right"/>
      </w:pPr>
      <w:r w:rsidRPr="006225F2">
        <w:rPr>
          <w:i/>
          <w:iCs/>
        </w:rPr>
        <w:t>повна назва проекту рішення, підготовленого в порядку місцевої ініціативи</w:t>
      </w:r>
    </w:p>
    <w:p w:rsidR="006225F2" w:rsidRPr="006225F2" w:rsidRDefault="006225F2" w:rsidP="006225F2">
      <w:pPr>
        <w:spacing w:line="100" w:lineRule="atLeast"/>
        <w:ind w:left="31" w:firstLine="259"/>
        <w:jc w:val="both"/>
      </w:pPr>
      <w:r w:rsidRPr="006225F2">
        <w:t xml:space="preserve">3. Повідомити в письмовій формі про номер та дату реєстрації місцевої ініціативи, дати розгляду постійними депутатськими комісіями, _____ міською (сільською, селищною)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 </w:t>
      </w:r>
    </w:p>
    <w:p w:rsidR="006225F2" w:rsidRPr="006225F2" w:rsidRDefault="006225F2" w:rsidP="006225F2">
      <w:pPr>
        <w:spacing w:line="100" w:lineRule="atLeast"/>
        <w:jc w:val="both"/>
        <w:rPr>
          <w:i/>
          <w:iCs/>
        </w:rPr>
      </w:pPr>
      <w:r w:rsidRPr="006225F2">
        <w:t>_______________________________________________________________________________;</w:t>
      </w:r>
    </w:p>
    <w:p w:rsidR="006225F2" w:rsidRPr="006225F2" w:rsidRDefault="006225F2" w:rsidP="006225F2">
      <w:pPr>
        <w:tabs>
          <w:tab w:val="left" w:pos="720"/>
        </w:tabs>
        <w:spacing w:line="100" w:lineRule="atLeast"/>
        <w:jc w:val="center"/>
      </w:pPr>
      <w:r w:rsidRPr="006225F2">
        <w:rPr>
          <w:i/>
          <w:iCs/>
        </w:rPr>
        <w:t>прізвище, ім’я, по батькові</w:t>
      </w:r>
    </w:p>
    <w:p w:rsidR="006225F2" w:rsidRPr="006225F2" w:rsidRDefault="006225F2" w:rsidP="006225F2">
      <w:pPr>
        <w:spacing w:line="100" w:lineRule="atLeast"/>
        <w:ind w:left="31"/>
        <w:jc w:val="both"/>
      </w:pPr>
      <w:r w:rsidRPr="006225F2">
        <w:t xml:space="preserve">за поштовою </w:t>
      </w:r>
      <w:proofErr w:type="spellStart"/>
      <w:r w:rsidRPr="006225F2">
        <w:t>адресою</w:t>
      </w:r>
      <w:proofErr w:type="spellEnd"/>
      <w:r w:rsidRPr="006225F2">
        <w:t>_______________________________________________;</w:t>
      </w:r>
    </w:p>
    <w:p w:rsidR="006225F2" w:rsidRPr="006225F2" w:rsidRDefault="006225F2" w:rsidP="006225F2">
      <w:pPr>
        <w:pStyle w:val="1"/>
        <w:jc w:val="both"/>
        <w:rPr>
          <w:rFonts w:ascii="Times New Roman" w:hAnsi="Times New Roman"/>
          <w:b w:val="0"/>
          <w:color w:val="auto"/>
          <w:sz w:val="24"/>
          <w:szCs w:val="24"/>
        </w:rPr>
      </w:pPr>
      <w:r w:rsidRPr="006225F2">
        <w:rPr>
          <w:rFonts w:ascii="Times New Roman" w:hAnsi="Times New Roman"/>
          <w:b w:val="0"/>
          <w:color w:val="auto"/>
          <w:sz w:val="24"/>
          <w:szCs w:val="24"/>
        </w:rPr>
        <w:t xml:space="preserve">4. </w:t>
      </w:r>
      <w:proofErr w:type="spellStart"/>
      <w:r w:rsidRPr="006225F2">
        <w:rPr>
          <w:rFonts w:ascii="Times New Roman" w:hAnsi="Times New Roman"/>
          <w:b w:val="0"/>
          <w:color w:val="auto"/>
          <w:sz w:val="24"/>
          <w:szCs w:val="24"/>
        </w:rPr>
        <w:t>Під</w:t>
      </w:r>
      <w:proofErr w:type="spellEnd"/>
      <w:r w:rsidRPr="006225F2">
        <w:rPr>
          <w:rFonts w:ascii="Times New Roman" w:hAnsi="Times New Roman"/>
          <w:b w:val="0"/>
          <w:color w:val="auto"/>
          <w:sz w:val="24"/>
          <w:szCs w:val="24"/>
        </w:rPr>
        <w:t xml:space="preserve"> час розгляду </w:t>
      </w:r>
      <w:proofErr w:type="spellStart"/>
      <w:r w:rsidRPr="006225F2">
        <w:rPr>
          <w:rFonts w:ascii="Times New Roman" w:hAnsi="Times New Roman"/>
          <w:b w:val="0"/>
          <w:color w:val="auto"/>
          <w:sz w:val="24"/>
          <w:szCs w:val="24"/>
        </w:rPr>
        <w:t>цієї</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місцевої</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ініціативи</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постійними</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депутатськими</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комісіями</w:t>
      </w:r>
      <w:proofErr w:type="spellEnd"/>
      <w:r w:rsidRPr="006225F2">
        <w:rPr>
          <w:rFonts w:ascii="Times New Roman" w:hAnsi="Times New Roman"/>
          <w:b w:val="0"/>
          <w:color w:val="auto"/>
          <w:sz w:val="24"/>
          <w:szCs w:val="24"/>
        </w:rPr>
        <w:t xml:space="preserve"> та _____ </w:t>
      </w:r>
      <w:proofErr w:type="spellStart"/>
      <w:r w:rsidRPr="006225F2">
        <w:rPr>
          <w:rFonts w:ascii="Times New Roman" w:hAnsi="Times New Roman"/>
          <w:b w:val="0"/>
          <w:color w:val="auto"/>
          <w:sz w:val="24"/>
          <w:szCs w:val="24"/>
        </w:rPr>
        <w:t>міською</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сільською</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селищною</w:t>
      </w:r>
      <w:proofErr w:type="spellEnd"/>
      <w:r w:rsidRPr="006225F2">
        <w:rPr>
          <w:rFonts w:ascii="Times New Roman" w:hAnsi="Times New Roman"/>
          <w:b w:val="0"/>
          <w:color w:val="auto"/>
          <w:sz w:val="24"/>
          <w:szCs w:val="24"/>
        </w:rPr>
        <w:t xml:space="preserve">) радою </w:t>
      </w:r>
      <w:proofErr w:type="spellStart"/>
      <w:r w:rsidRPr="006225F2">
        <w:rPr>
          <w:rFonts w:ascii="Times New Roman" w:hAnsi="Times New Roman"/>
          <w:b w:val="0"/>
          <w:color w:val="auto"/>
          <w:sz w:val="24"/>
          <w:szCs w:val="24"/>
        </w:rPr>
        <w:t>надати</w:t>
      </w:r>
      <w:proofErr w:type="spellEnd"/>
      <w:r w:rsidRPr="006225F2">
        <w:rPr>
          <w:rFonts w:ascii="Times New Roman" w:hAnsi="Times New Roman"/>
          <w:b w:val="0"/>
          <w:color w:val="auto"/>
          <w:sz w:val="24"/>
          <w:szCs w:val="24"/>
        </w:rPr>
        <w:t xml:space="preserve"> слово для </w:t>
      </w:r>
      <w:proofErr w:type="spellStart"/>
      <w:r w:rsidRPr="006225F2">
        <w:rPr>
          <w:rFonts w:ascii="Times New Roman" w:hAnsi="Times New Roman"/>
          <w:b w:val="0"/>
          <w:color w:val="auto"/>
          <w:sz w:val="24"/>
          <w:szCs w:val="24"/>
        </w:rPr>
        <w:t>доповіді</w:t>
      </w:r>
      <w:proofErr w:type="spellEnd"/>
      <w:r w:rsidRPr="006225F2">
        <w:rPr>
          <w:rFonts w:ascii="Times New Roman" w:hAnsi="Times New Roman"/>
          <w:b w:val="0"/>
          <w:color w:val="auto"/>
          <w:sz w:val="24"/>
          <w:szCs w:val="24"/>
        </w:rPr>
        <w:t xml:space="preserve"> з </w:t>
      </w:r>
      <w:proofErr w:type="spellStart"/>
      <w:r w:rsidRPr="006225F2">
        <w:rPr>
          <w:rFonts w:ascii="Times New Roman" w:hAnsi="Times New Roman"/>
          <w:b w:val="0"/>
          <w:color w:val="auto"/>
          <w:sz w:val="24"/>
          <w:szCs w:val="24"/>
        </w:rPr>
        <w:t>питання</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місцевої</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ініціативи</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уповноваженому</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представнику</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ініціативної</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групи</w:t>
      </w:r>
      <w:proofErr w:type="spellEnd"/>
      <w:r w:rsidRPr="006225F2">
        <w:rPr>
          <w:rFonts w:ascii="Times New Roman" w:hAnsi="Times New Roman"/>
          <w:b w:val="0"/>
          <w:color w:val="auto"/>
          <w:sz w:val="24"/>
          <w:szCs w:val="24"/>
        </w:rPr>
        <w:t xml:space="preserve"> (</w:t>
      </w:r>
      <w:proofErr w:type="spellStart"/>
      <w:r w:rsidRPr="006225F2">
        <w:rPr>
          <w:rFonts w:ascii="Times New Roman" w:hAnsi="Times New Roman"/>
          <w:b w:val="0"/>
          <w:color w:val="auto"/>
          <w:sz w:val="24"/>
          <w:szCs w:val="24"/>
        </w:rPr>
        <w:t>ініціатора</w:t>
      </w:r>
      <w:proofErr w:type="spellEnd"/>
      <w:r w:rsidRPr="006225F2">
        <w:rPr>
          <w:rFonts w:ascii="Times New Roman" w:hAnsi="Times New Roman"/>
          <w:b w:val="0"/>
          <w:color w:val="auto"/>
          <w:sz w:val="24"/>
          <w:szCs w:val="24"/>
        </w:rPr>
        <w:t>)</w:t>
      </w:r>
    </w:p>
    <w:p w:rsidR="006225F2" w:rsidRPr="006225F2" w:rsidRDefault="006225F2" w:rsidP="006225F2">
      <w:pPr>
        <w:pStyle w:val="1"/>
        <w:jc w:val="both"/>
        <w:rPr>
          <w:rFonts w:ascii="Times New Roman" w:hAnsi="Times New Roman"/>
          <w:b w:val="0"/>
          <w:i/>
          <w:iCs/>
          <w:color w:val="auto"/>
          <w:sz w:val="24"/>
          <w:szCs w:val="24"/>
        </w:rPr>
      </w:pPr>
      <w:r w:rsidRPr="006225F2">
        <w:rPr>
          <w:rFonts w:ascii="Times New Roman" w:hAnsi="Times New Roman"/>
          <w:b w:val="0"/>
          <w:color w:val="auto"/>
          <w:sz w:val="24"/>
          <w:szCs w:val="24"/>
        </w:rPr>
        <w:t xml:space="preserve"> ______________________________________________________________________________.</w:t>
      </w:r>
    </w:p>
    <w:p w:rsidR="006225F2" w:rsidRPr="006225F2" w:rsidRDefault="006225F2" w:rsidP="006225F2">
      <w:pPr>
        <w:pStyle w:val="1"/>
        <w:rPr>
          <w:rFonts w:ascii="Times New Roman" w:hAnsi="Times New Roman"/>
          <w:color w:val="auto"/>
          <w:sz w:val="24"/>
          <w:szCs w:val="24"/>
        </w:rPr>
      </w:pPr>
      <w:proofErr w:type="spellStart"/>
      <w:r w:rsidRPr="006225F2">
        <w:rPr>
          <w:rFonts w:ascii="Times New Roman" w:hAnsi="Times New Roman"/>
          <w:b w:val="0"/>
          <w:i/>
          <w:iCs/>
          <w:color w:val="auto"/>
          <w:sz w:val="24"/>
          <w:szCs w:val="24"/>
        </w:rPr>
        <w:t>прізвище</w:t>
      </w:r>
      <w:proofErr w:type="spellEnd"/>
      <w:r w:rsidRPr="006225F2">
        <w:rPr>
          <w:rFonts w:ascii="Times New Roman" w:hAnsi="Times New Roman"/>
          <w:b w:val="0"/>
          <w:i/>
          <w:iCs/>
          <w:color w:val="auto"/>
          <w:sz w:val="24"/>
          <w:szCs w:val="24"/>
        </w:rPr>
        <w:t xml:space="preserve">, </w:t>
      </w:r>
      <w:proofErr w:type="spellStart"/>
      <w:r w:rsidRPr="006225F2">
        <w:rPr>
          <w:rFonts w:ascii="Times New Roman" w:hAnsi="Times New Roman"/>
          <w:b w:val="0"/>
          <w:i/>
          <w:iCs/>
          <w:color w:val="auto"/>
          <w:sz w:val="24"/>
          <w:szCs w:val="24"/>
        </w:rPr>
        <w:t>ім’я</w:t>
      </w:r>
      <w:proofErr w:type="spellEnd"/>
      <w:r w:rsidRPr="006225F2">
        <w:rPr>
          <w:rFonts w:ascii="Times New Roman" w:hAnsi="Times New Roman"/>
          <w:b w:val="0"/>
          <w:i/>
          <w:iCs/>
          <w:color w:val="auto"/>
          <w:sz w:val="24"/>
          <w:szCs w:val="24"/>
        </w:rPr>
        <w:t xml:space="preserve">, по </w:t>
      </w:r>
      <w:proofErr w:type="spellStart"/>
      <w:r w:rsidRPr="006225F2">
        <w:rPr>
          <w:rFonts w:ascii="Times New Roman" w:hAnsi="Times New Roman"/>
          <w:b w:val="0"/>
          <w:i/>
          <w:iCs/>
          <w:color w:val="auto"/>
          <w:sz w:val="24"/>
          <w:szCs w:val="24"/>
        </w:rPr>
        <w:t>батькові</w:t>
      </w:r>
      <w:proofErr w:type="spellEnd"/>
    </w:p>
    <w:p w:rsidR="006225F2" w:rsidRPr="006225F2" w:rsidRDefault="006225F2" w:rsidP="006225F2">
      <w:pPr>
        <w:spacing w:line="100" w:lineRule="atLeast"/>
        <w:ind w:left="31"/>
        <w:jc w:val="both"/>
      </w:pPr>
    </w:p>
    <w:p w:rsidR="006225F2" w:rsidRPr="006225F2" w:rsidRDefault="006225F2" w:rsidP="006225F2">
      <w:pPr>
        <w:spacing w:line="100" w:lineRule="atLeast"/>
        <w:jc w:val="both"/>
        <w:rPr>
          <w:b/>
        </w:rPr>
      </w:pPr>
      <w:r w:rsidRPr="006225F2">
        <w:rPr>
          <w:b/>
          <w:bCs/>
        </w:rPr>
        <w:t xml:space="preserve">На підтримку подання цієї місцевої ініціативи зібрано _______________ </w:t>
      </w:r>
      <w:r w:rsidRPr="006225F2">
        <w:t>(</w:t>
      </w:r>
      <w:r w:rsidRPr="006225F2">
        <w:rPr>
          <w:i/>
          <w:iCs/>
        </w:rPr>
        <w:t>цифрами та прописом)</w:t>
      </w:r>
      <w:r w:rsidRPr="006225F2">
        <w:rPr>
          <w:b/>
          <w:bCs/>
        </w:rPr>
        <w:t xml:space="preserve"> підписів жителів територіальної громади.</w:t>
      </w:r>
    </w:p>
    <w:p w:rsidR="006225F2" w:rsidRPr="006225F2" w:rsidRDefault="006225F2" w:rsidP="006225F2">
      <w:pPr>
        <w:spacing w:line="100" w:lineRule="atLeast"/>
        <w:ind w:left="31" w:firstLine="269"/>
        <w:jc w:val="both"/>
      </w:pPr>
      <w:r w:rsidRPr="006225F2">
        <w:rPr>
          <w:b/>
        </w:rPr>
        <w:t>До повідомлення додаємо:</w:t>
      </w:r>
    </w:p>
    <w:p w:rsidR="006225F2" w:rsidRPr="006225F2" w:rsidRDefault="006225F2" w:rsidP="006225F2">
      <w:pPr>
        <w:numPr>
          <w:ilvl w:val="0"/>
          <w:numId w:val="44"/>
        </w:numPr>
        <w:spacing w:line="100" w:lineRule="atLeast"/>
        <w:jc w:val="both"/>
        <w:rPr>
          <w:b/>
        </w:rPr>
      </w:pPr>
      <w:r w:rsidRPr="006225F2">
        <w:t>Проект рішення _____ міської (сільської, селищної) ради</w:t>
      </w:r>
      <w:r w:rsidRPr="006225F2">
        <w:rPr>
          <w:b/>
        </w:rPr>
        <w:t xml:space="preserve"> </w:t>
      </w:r>
    </w:p>
    <w:p w:rsidR="006225F2" w:rsidRPr="006225F2" w:rsidRDefault="006225F2" w:rsidP="006225F2">
      <w:pPr>
        <w:spacing w:line="100" w:lineRule="atLeast"/>
        <w:ind w:left="145"/>
        <w:jc w:val="both"/>
        <w:rPr>
          <w:i/>
          <w:iCs/>
        </w:rPr>
      </w:pPr>
      <w:r w:rsidRPr="006225F2">
        <w:t>_____________________________________________________________________________;</w:t>
      </w:r>
    </w:p>
    <w:p w:rsidR="006225F2" w:rsidRPr="006225F2" w:rsidRDefault="006225F2" w:rsidP="006225F2">
      <w:pPr>
        <w:spacing w:line="100" w:lineRule="atLeast"/>
        <w:ind w:left="31" w:firstLine="114"/>
        <w:jc w:val="center"/>
      </w:pPr>
      <w:r w:rsidRPr="006225F2">
        <w:rPr>
          <w:i/>
          <w:iCs/>
        </w:rPr>
        <w:t>повна назва проекту рішення, підготовленого в порядку місцевої ініціативи</w:t>
      </w:r>
    </w:p>
    <w:p w:rsidR="006225F2" w:rsidRPr="006225F2" w:rsidRDefault="006225F2" w:rsidP="006225F2">
      <w:pPr>
        <w:spacing w:line="100" w:lineRule="atLeast"/>
        <w:ind w:left="31" w:firstLine="114"/>
        <w:jc w:val="both"/>
      </w:pPr>
    </w:p>
    <w:p w:rsidR="006225F2" w:rsidRPr="006225F2" w:rsidRDefault="006225F2" w:rsidP="006225F2">
      <w:pPr>
        <w:spacing w:line="100" w:lineRule="atLeast"/>
        <w:ind w:left="31" w:firstLine="114"/>
        <w:jc w:val="both"/>
        <w:rPr>
          <w:b/>
          <w:bCs/>
        </w:rPr>
      </w:pPr>
      <w:r w:rsidRPr="006225F2">
        <w:t>2. Підписні листи в кількості ______________________________________ (</w:t>
      </w:r>
      <w:r w:rsidRPr="006225F2">
        <w:rPr>
          <w:i/>
          <w:iCs/>
        </w:rPr>
        <w:t xml:space="preserve">цифрами та прописом) </w:t>
      </w:r>
      <w:r w:rsidRPr="006225F2">
        <w:t>аркушів із підписами.</w:t>
      </w:r>
    </w:p>
    <w:p w:rsidR="006225F2" w:rsidRPr="006225F2" w:rsidRDefault="006225F2" w:rsidP="006225F2">
      <w:pPr>
        <w:spacing w:line="100" w:lineRule="atLeast"/>
        <w:ind w:left="31"/>
        <w:jc w:val="center"/>
        <w:rPr>
          <w:b/>
          <w:bCs/>
        </w:rPr>
      </w:pPr>
    </w:p>
    <w:p w:rsidR="006225F2" w:rsidRPr="006225F2" w:rsidRDefault="006225F2" w:rsidP="006225F2">
      <w:pPr>
        <w:spacing w:line="100" w:lineRule="atLeast"/>
        <w:ind w:left="31"/>
        <w:jc w:val="both"/>
        <w:rPr>
          <w:b/>
          <w:bCs/>
        </w:rPr>
      </w:pPr>
      <w:r w:rsidRPr="006225F2">
        <w:rPr>
          <w:b/>
          <w:bCs/>
        </w:rPr>
        <w:t>Склад ініціативної групи (за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782A67" w:rsidRPr="006225F2" w:rsidTr="001662AB">
        <w:tc>
          <w:tcPr>
            <w:tcW w:w="1717" w:type="dxa"/>
            <w:shd w:val="clear" w:color="auto" w:fill="auto"/>
          </w:tcPr>
          <w:p w:rsidR="006225F2" w:rsidRPr="006225F2" w:rsidRDefault="006225F2" w:rsidP="001662AB">
            <w:pPr>
              <w:widowControl w:val="0"/>
              <w:spacing w:line="100" w:lineRule="atLeast"/>
              <w:jc w:val="center"/>
              <w:rPr>
                <w:b/>
              </w:rPr>
            </w:pPr>
            <w:r w:rsidRPr="006225F2">
              <w:rPr>
                <w:b/>
                <w:bCs/>
              </w:rPr>
              <w:t>Прізвище, ім’я, по батькові</w:t>
            </w:r>
          </w:p>
        </w:tc>
        <w:tc>
          <w:tcPr>
            <w:tcW w:w="1652" w:type="dxa"/>
            <w:shd w:val="clear" w:color="auto" w:fill="auto"/>
          </w:tcPr>
          <w:p w:rsidR="006225F2" w:rsidRPr="006225F2" w:rsidRDefault="006225F2" w:rsidP="001662AB">
            <w:pPr>
              <w:widowControl w:val="0"/>
              <w:spacing w:line="100" w:lineRule="atLeast"/>
              <w:jc w:val="center"/>
              <w:rPr>
                <w:b/>
                <w:bCs/>
              </w:rPr>
            </w:pPr>
            <w:r w:rsidRPr="006225F2">
              <w:rPr>
                <w:b/>
              </w:rPr>
              <w:t>Дата і рік народження</w:t>
            </w:r>
          </w:p>
        </w:tc>
        <w:tc>
          <w:tcPr>
            <w:tcW w:w="1772" w:type="dxa"/>
            <w:shd w:val="clear" w:color="auto" w:fill="auto"/>
          </w:tcPr>
          <w:p w:rsidR="006225F2" w:rsidRPr="006225F2" w:rsidRDefault="006225F2" w:rsidP="001662AB">
            <w:pPr>
              <w:snapToGrid w:val="0"/>
              <w:spacing w:line="100" w:lineRule="atLeast"/>
              <w:jc w:val="center"/>
              <w:rPr>
                <w:b/>
                <w:bCs/>
              </w:rPr>
            </w:pPr>
          </w:p>
          <w:p w:rsidR="006225F2" w:rsidRPr="006225F2" w:rsidRDefault="006225F2" w:rsidP="001662AB">
            <w:pPr>
              <w:widowControl w:val="0"/>
              <w:spacing w:line="100" w:lineRule="atLeast"/>
              <w:jc w:val="center"/>
              <w:rPr>
                <w:b/>
                <w:bCs/>
              </w:rPr>
            </w:pPr>
            <w:r w:rsidRPr="006225F2">
              <w:rPr>
                <w:b/>
                <w:bCs/>
                <w:lang w:eastAsia="hi-IN" w:bidi="hi-IN"/>
              </w:rPr>
              <w:t>Адреса реєстрації проживання</w:t>
            </w:r>
          </w:p>
        </w:tc>
        <w:tc>
          <w:tcPr>
            <w:tcW w:w="2450" w:type="dxa"/>
            <w:shd w:val="clear" w:color="auto" w:fill="auto"/>
          </w:tcPr>
          <w:p w:rsidR="006225F2" w:rsidRPr="006225F2" w:rsidRDefault="006225F2" w:rsidP="001662AB">
            <w:pPr>
              <w:widowControl w:val="0"/>
              <w:spacing w:line="100" w:lineRule="atLeast"/>
              <w:jc w:val="center"/>
              <w:rPr>
                <w:b/>
                <w:bCs/>
              </w:rPr>
            </w:pPr>
            <w:r w:rsidRPr="006225F2">
              <w:rPr>
                <w:b/>
                <w:bCs/>
              </w:rPr>
              <w:t xml:space="preserve">Контактний телефон, </w:t>
            </w:r>
          </w:p>
          <w:p w:rsidR="006225F2" w:rsidRPr="006225F2" w:rsidRDefault="006225F2" w:rsidP="001662AB">
            <w:pPr>
              <w:widowControl w:val="0"/>
              <w:spacing w:line="100" w:lineRule="atLeast"/>
              <w:jc w:val="center"/>
              <w:rPr>
                <w:b/>
                <w:bCs/>
              </w:rPr>
            </w:pPr>
            <w:r w:rsidRPr="006225F2">
              <w:rPr>
                <w:b/>
                <w:bCs/>
              </w:rPr>
              <w:t>адреса електронної пошти (за наявності)</w:t>
            </w:r>
          </w:p>
        </w:tc>
        <w:tc>
          <w:tcPr>
            <w:tcW w:w="1873" w:type="dxa"/>
            <w:shd w:val="clear" w:color="auto" w:fill="auto"/>
          </w:tcPr>
          <w:p w:rsidR="006225F2" w:rsidRPr="006225F2" w:rsidRDefault="006225F2" w:rsidP="001662AB">
            <w:pPr>
              <w:widowControl w:val="0"/>
              <w:spacing w:line="100" w:lineRule="atLeast"/>
              <w:jc w:val="center"/>
              <w:rPr>
                <w:lang w:eastAsia="hi-IN" w:bidi="hi-IN"/>
              </w:rPr>
            </w:pPr>
            <w:r w:rsidRPr="006225F2">
              <w:rPr>
                <w:b/>
                <w:bCs/>
              </w:rPr>
              <w:t>Власноручний підпис</w:t>
            </w:r>
          </w:p>
        </w:tc>
      </w:tr>
      <w:tr w:rsidR="00782A67" w:rsidRPr="006225F2" w:rsidTr="001662AB">
        <w:tc>
          <w:tcPr>
            <w:tcW w:w="171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lang w:eastAsia="hi-IN" w:bidi="hi-IN"/>
              </w:rPr>
            </w:pPr>
          </w:p>
        </w:tc>
      </w:tr>
      <w:tr w:rsidR="00782A67" w:rsidRPr="006225F2" w:rsidTr="001662AB">
        <w:tc>
          <w:tcPr>
            <w:tcW w:w="171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lang w:eastAsia="hi-IN" w:bidi="hi-IN"/>
              </w:rPr>
            </w:pPr>
          </w:p>
        </w:tc>
      </w:tr>
      <w:tr w:rsidR="00782A67" w:rsidRPr="006225F2" w:rsidTr="001662AB">
        <w:tc>
          <w:tcPr>
            <w:tcW w:w="171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lang w:eastAsia="hi-IN" w:bidi="hi-IN"/>
              </w:rPr>
            </w:pPr>
          </w:p>
        </w:tc>
      </w:tr>
    </w:tbl>
    <w:p w:rsidR="006225F2" w:rsidRPr="006225F2" w:rsidRDefault="006225F2" w:rsidP="006225F2">
      <w:pPr>
        <w:spacing w:line="100" w:lineRule="atLeast"/>
        <w:ind w:left="31"/>
        <w:jc w:val="both"/>
      </w:pPr>
    </w:p>
    <w:p w:rsidR="006225F2" w:rsidRPr="006225F2" w:rsidRDefault="006225F2" w:rsidP="006225F2">
      <w:pPr>
        <w:spacing w:line="100" w:lineRule="atLeast"/>
        <w:rPr>
          <w:b/>
          <w:i/>
        </w:rPr>
      </w:pPr>
      <w:r w:rsidRPr="006225F2">
        <w:t>"___"___________________ 20 __ року</w:t>
      </w:r>
    </w:p>
    <w:p w:rsidR="006225F2" w:rsidRPr="006225F2" w:rsidRDefault="006225F2" w:rsidP="006225F2">
      <w:pPr>
        <w:spacing w:line="100" w:lineRule="atLeast"/>
        <w:ind w:left="3960" w:right="-365"/>
        <w:rPr>
          <w:b/>
          <w:bCs/>
        </w:rPr>
      </w:pPr>
    </w:p>
    <w:p w:rsidR="006225F2" w:rsidRPr="006225F2" w:rsidRDefault="006225F2" w:rsidP="006225F2">
      <w:pPr>
        <w:spacing w:line="100" w:lineRule="atLeast"/>
        <w:ind w:left="3960" w:right="-365"/>
        <w:rPr>
          <w:b/>
          <w:bCs/>
        </w:rPr>
      </w:pPr>
    </w:p>
    <w:p w:rsidR="006225F2" w:rsidRPr="006225F2" w:rsidRDefault="006225F2" w:rsidP="006225F2">
      <w:pPr>
        <w:spacing w:line="100" w:lineRule="atLeast"/>
        <w:ind w:left="3958" w:right="-363"/>
        <w:rPr>
          <w:b/>
          <w:bCs/>
        </w:rPr>
      </w:pPr>
      <w:r w:rsidRPr="006225F2">
        <w:rPr>
          <w:b/>
          <w:bCs/>
        </w:rPr>
        <w:t>Адреса ради</w:t>
      </w:r>
    </w:p>
    <w:p w:rsidR="006225F2" w:rsidRPr="006225F2" w:rsidRDefault="006225F2" w:rsidP="006225F2">
      <w:pPr>
        <w:spacing w:line="100" w:lineRule="atLeast"/>
        <w:ind w:left="3958" w:right="-363"/>
        <w:rPr>
          <w:b/>
          <w:bCs/>
        </w:rPr>
      </w:pPr>
      <w:r w:rsidRPr="006225F2">
        <w:rPr>
          <w:b/>
          <w:bCs/>
        </w:rPr>
        <w:t>______________________________________________</w:t>
      </w:r>
    </w:p>
    <w:p w:rsidR="006225F2" w:rsidRPr="006225F2" w:rsidRDefault="006225F2" w:rsidP="006225F2">
      <w:pPr>
        <w:spacing w:line="100" w:lineRule="atLeast"/>
        <w:ind w:left="3958" w:right="-363"/>
        <w:rPr>
          <w:b/>
          <w:bCs/>
        </w:rPr>
      </w:pPr>
      <w:r w:rsidRPr="006225F2">
        <w:rPr>
          <w:b/>
          <w:bCs/>
        </w:rPr>
        <w:t>Уповноважений ініціативної групи в особі (ініціатор)</w:t>
      </w:r>
    </w:p>
    <w:p w:rsidR="006225F2" w:rsidRPr="006225F2" w:rsidRDefault="006225F2" w:rsidP="006225F2">
      <w:pPr>
        <w:spacing w:line="100" w:lineRule="atLeast"/>
        <w:ind w:left="3958" w:right="-363"/>
      </w:pPr>
      <w:r w:rsidRPr="006225F2">
        <w:rPr>
          <w:b/>
          <w:bCs/>
        </w:rPr>
        <w:t>______________________________________________</w:t>
      </w:r>
    </w:p>
    <w:p w:rsidR="006225F2" w:rsidRPr="006225F2" w:rsidRDefault="006225F2" w:rsidP="006225F2">
      <w:pPr>
        <w:spacing w:line="100" w:lineRule="atLeast"/>
        <w:ind w:left="3958" w:right="-363"/>
        <w:jc w:val="center"/>
      </w:pPr>
      <w:r w:rsidRPr="006225F2">
        <w:t>прізвища, імена і по батькові</w:t>
      </w:r>
    </w:p>
    <w:p w:rsidR="006225F2" w:rsidRPr="006225F2" w:rsidRDefault="006225F2" w:rsidP="006225F2">
      <w:pPr>
        <w:spacing w:line="100" w:lineRule="atLeast"/>
        <w:ind w:left="3960" w:right="-365"/>
      </w:pPr>
    </w:p>
    <w:p w:rsidR="006225F2" w:rsidRPr="006225F2" w:rsidRDefault="006225F2" w:rsidP="006225F2">
      <w:pPr>
        <w:spacing w:line="100" w:lineRule="atLeast"/>
        <w:jc w:val="center"/>
        <w:rPr>
          <w:b/>
          <w:bCs/>
        </w:rPr>
      </w:pPr>
      <w:r w:rsidRPr="006225F2">
        <w:rPr>
          <w:b/>
          <w:bCs/>
        </w:rPr>
        <w:t>ПОВІДОМЛЕННЯ</w:t>
      </w:r>
    </w:p>
    <w:p w:rsidR="006225F2" w:rsidRPr="006225F2" w:rsidRDefault="006225F2" w:rsidP="006225F2">
      <w:pPr>
        <w:spacing w:line="100" w:lineRule="atLeast"/>
        <w:jc w:val="center"/>
        <w:rPr>
          <w:b/>
          <w:bCs/>
        </w:rPr>
      </w:pPr>
      <w:r w:rsidRPr="006225F2">
        <w:rPr>
          <w:b/>
          <w:bCs/>
        </w:rPr>
        <w:t>про внесення жителями територіальної громади</w:t>
      </w:r>
    </w:p>
    <w:p w:rsidR="006225F2" w:rsidRPr="006225F2" w:rsidRDefault="006225F2" w:rsidP="006225F2">
      <w:pPr>
        <w:spacing w:line="100" w:lineRule="atLeast"/>
        <w:jc w:val="center"/>
      </w:pPr>
      <w:r w:rsidRPr="006225F2">
        <w:rPr>
          <w:b/>
          <w:bCs/>
        </w:rPr>
        <w:t xml:space="preserve">місцевої ініціативи – питань до розгляду </w:t>
      </w:r>
    </w:p>
    <w:p w:rsidR="006225F2" w:rsidRPr="006225F2" w:rsidRDefault="006225F2" w:rsidP="006225F2">
      <w:pPr>
        <w:pStyle w:val="afe"/>
        <w:spacing w:after="0"/>
        <w:ind w:right="-83" w:firstLine="290"/>
        <w:jc w:val="both"/>
        <w:rPr>
          <w:sz w:val="24"/>
        </w:rPr>
      </w:pPr>
      <w:r w:rsidRPr="006225F2">
        <w:rPr>
          <w:sz w:val="24"/>
        </w:rPr>
        <w:t>Відповідно до статті 9 Закону України "Про місцеве самоврядування" та Положення "Про місцеві ініціативи в _____" просимо:</w:t>
      </w:r>
    </w:p>
    <w:p w:rsidR="006225F2" w:rsidRPr="006225F2" w:rsidRDefault="006225F2" w:rsidP="006225F2">
      <w:pPr>
        <w:pStyle w:val="afe"/>
        <w:spacing w:after="0"/>
        <w:ind w:right="-83" w:firstLine="290"/>
        <w:jc w:val="both"/>
        <w:rPr>
          <w:sz w:val="24"/>
        </w:rPr>
      </w:pPr>
      <w:r w:rsidRPr="006225F2">
        <w:rPr>
          <w:sz w:val="24"/>
        </w:rPr>
        <w:t>1. Зареєструвати місцеву ініціативу в установленому порядку.</w:t>
      </w:r>
    </w:p>
    <w:p w:rsidR="006225F2" w:rsidRPr="006225F2" w:rsidRDefault="006225F2" w:rsidP="006225F2">
      <w:pPr>
        <w:pStyle w:val="afe"/>
        <w:spacing w:after="0"/>
        <w:ind w:right="-83" w:firstLine="290"/>
        <w:jc w:val="both"/>
        <w:rPr>
          <w:sz w:val="24"/>
        </w:rPr>
      </w:pPr>
      <w:r w:rsidRPr="006225F2">
        <w:rPr>
          <w:sz w:val="24"/>
        </w:rPr>
        <w:t>2. Розглянути на відкритому засіданні _____ міської (сільської, селищної) ради в порядку місцевої ініціативи такі питання:</w:t>
      </w:r>
    </w:p>
    <w:p w:rsidR="006225F2" w:rsidRPr="006225F2" w:rsidRDefault="006225F2" w:rsidP="006225F2">
      <w:pPr>
        <w:pStyle w:val="afe"/>
        <w:spacing w:after="0"/>
        <w:ind w:right="-83" w:firstLine="290"/>
        <w:jc w:val="both"/>
        <w:rPr>
          <w:sz w:val="24"/>
        </w:rPr>
      </w:pPr>
      <w:r w:rsidRPr="006225F2">
        <w:rPr>
          <w:sz w:val="24"/>
        </w:rPr>
        <w:t>1)</w:t>
      </w:r>
      <w:r w:rsidRPr="006225F2">
        <w:rPr>
          <w:b/>
          <w:sz w:val="24"/>
        </w:rPr>
        <w:t xml:space="preserve"> </w:t>
      </w:r>
      <w:r w:rsidRPr="006225F2">
        <w:rPr>
          <w:sz w:val="24"/>
        </w:rPr>
        <w:t>_________________________________________________________;</w:t>
      </w:r>
    </w:p>
    <w:p w:rsidR="006225F2" w:rsidRPr="006225F2" w:rsidRDefault="006225F2" w:rsidP="006225F2">
      <w:pPr>
        <w:pStyle w:val="afe"/>
        <w:spacing w:after="0"/>
        <w:ind w:right="-83" w:firstLine="290"/>
        <w:jc w:val="both"/>
        <w:rPr>
          <w:sz w:val="24"/>
        </w:rPr>
      </w:pPr>
      <w:r w:rsidRPr="006225F2">
        <w:rPr>
          <w:sz w:val="24"/>
        </w:rPr>
        <w:t>2) __________________________________________________________.</w:t>
      </w:r>
    </w:p>
    <w:p w:rsidR="006225F2" w:rsidRPr="006225F2" w:rsidRDefault="006225F2" w:rsidP="006225F2">
      <w:pPr>
        <w:pStyle w:val="2"/>
        <w:tabs>
          <w:tab w:val="left" w:pos="720"/>
        </w:tabs>
        <w:ind w:left="466" w:right="-434"/>
        <w:jc w:val="both"/>
        <w:rPr>
          <w:rFonts w:ascii="Times New Roman" w:hAnsi="Times New Roman" w:cs="Times New Roman"/>
          <w:sz w:val="24"/>
          <w:szCs w:val="24"/>
        </w:rPr>
      </w:pPr>
      <w:r w:rsidRPr="006225F2">
        <w:rPr>
          <w:rFonts w:ascii="Times New Roman" w:hAnsi="Times New Roman" w:cs="Times New Roman"/>
          <w:sz w:val="24"/>
          <w:szCs w:val="24"/>
        </w:rPr>
        <w:t>перелік чітко сформульованих питань для розгляду на відкритому засіданні ради</w:t>
      </w:r>
    </w:p>
    <w:p w:rsidR="006225F2" w:rsidRPr="006225F2" w:rsidRDefault="006225F2" w:rsidP="006225F2">
      <w:pPr>
        <w:spacing w:line="100" w:lineRule="atLeast"/>
        <w:ind w:left="31" w:firstLine="259"/>
        <w:jc w:val="both"/>
      </w:pPr>
    </w:p>
    <w:p w:rsidR="006225F2" w:rsidRPr="006225F2" w:rsidRDefault="006225F2" w:rsidP="006225F2">
      <w:pPr>
        <w:spacing w:line="100" w:lineRule="atLeast"/>
        <w:ind w:left="31" w:firstLine="259"/>
        <w:jc w:val="both"/>
      </w:pPr>
      <w:r w:rsidRPr="006225F2">
        <w:t>3. Повідомити в письмовій формі про номер та дату реєстрації місцевої ініціативи, дати розгляду її постійними депутатськими комісіями, _____ міською (сільською, селищною)</w:t>
      </w:r>
      <w:r w:rsidRPr="006225F2">
        <w:rPr>
          <w:i/>
          <w:iCs/>
        </w:rPr>
        <w:t xml:space="preserve"> </w:t>
      </w:r>
      <w:r w:rsidRPr="006225F2">
        <w:t xml:space="preserve">радою на пленарному засіданні та іншу важливу інформацію, пов’язану з розглядом ініціативи, уповноваженого представника ініціативної групи (ініціатор) </w:t>
      </w:r>
    </w:p>
    <w:p w:rsidR="006225F2" w:rsidRPr="006225F2" w:rsidRDefault="006225F2" w:rsidP="006225F2">
      <w:pPr>
        <w:spacing w:line="100" w:lineRule="atLeast"/>
        <w:ind w:left="31"/>
        <w:jc w:val="both"/>
      </w:pPr>
      <w:r w:rsidRPr="006225F2">
        <w:t>______________________________________________________________________________</w:t>
      </w:r>
    </w:p>
    <w:p w:rsidR="006225F2" w:rsidRPr="006225F2" w:rsidRDefault="006225F2" w:rsidP="006225F2">
      <w:pPr>
        <w:tabs>
          <w:tab w:val="left" w:pos="720"/>
        </w:tabs>
        <w:spacing w:line="100" w:lineRule="atLeast"/>
        <w:ind w:left="-360" w:right="-443"/>
        <w:jc w:val="center"/>
      </w:pPr>
      <w:r w:rsidRPr="006225F2">
        <w:t>прізвище, ім’я, по батькові</w:t>
      </w:r>
    </w:p>
    <w:p w:rsidR="006225F2" w:rsidRPr="006225F2" w:rsidRDefault="006225F2" w:rsidP="006225F2">
      <w:pPr>
        <w:spacing w:line="100" w:lineRule="atLeast"/>
        <w:ind w:left="31"/>
        <w:jc w:val="both"/>
      </w:pPr>
      <w:r w:rsidRPr="006225F2">
        <w:t xml:space="preserve">за поштовою </w:t>
      </w:r>
      <w:proofErr w:type="spellStart"/>
      <w:r w:rsidRPr="006225F2">
        <w:t>адресою</w:t>
      </w:r>
      <w:proofErr w:type="spellEnd"/>
      <w:r w:rsidRPr="006225F2">
        <w:t xml:space="preserve"> _______________________________________________.</w:t>
      </w:r>
    </w:p>
    <w:p w:rsidR="006225F2" w:rsidRPr="006225F2" w:rsidRDefault="006225F2" w:rsidP="006225F2">
      <w:pPr>
        <w:spacing w:line="100" w:lineRule="atLeast"/>
        <w:ind w:left="31" w:firstLine="269"/>
        <w:jc w:val="both"/>
      </w:pPr>
      <w:r w:rsidRPr="006225F2">
        <w:t>4. Під час розгляду цієї місцевої ініціативи постійними депутатськими комісіями та _____ міською (сільською, селищною)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_______________________________________________________________________.</w:t>
      </w:r>
    </w:p>
    <w:p w:rsidR="006225F2" w:rsidRPr="006225F2" w:rsidRDefault="006225F2" w:rsidP="006225F2">
      <w:pPr>
        <w:tabs>
          <w:tab w:val="left" w:pos="720"/>
        </w:tabs>
        <w:spacing w:line="100" w:lineRule="atLeast"/>
        <w:ind w:right="764"/>
        <w:jc w:val="center"/>
      </w:pPr>
      <w:r w:rsidRPr="006225F2">
        <w:t>прізвище, ім’я, по батькові</w:t>
      </w:r>
    </w:p>
    <w:p w:rsidR="006225F2" w:rsidRPr="006225F2" w:rsidRDefault="006225F2" w:rsidP="006225F2">
      <w:pPr>
        <w:spacing w:line="100" w:lineRule="atLeast"/>
        <w:ind w:firstLine="290"/>
        <w:jc w:val="both"/>
        <w:rPr>
          <w:b/>
        </w:rPr>
      </w:pPr>
      <w:r w:rsidRPr="006225F2">
        <w:t>На підтримку подання цієї місцевої ініціативи зібрано _______________(</w:t>
      </w:r>
      <w:r w:rsidRPr="006225F2">
        <w:rPr>
          <w:i/>
          <w:iCs/>
        </w:rPr>
        <w:t>цифрами</w:t>
      </w:r>
      <w:r w:rsidRPr="006225F2">
        <w:rPr>
          <w:b/>
          <w:bCs/>
          <w:i/>
          <w:iCs/>
        </w:rPr>
        <w:t xml:space="preserve"> </w:t>
      </w:r>
      <w:r w:rsidRPr="006225F2">
        <w:rPr>
          <w:i/>
          <w:iCs/>
        </w:rPr>
        <w:t>та прописом)</w:t>
      </w:r>
      <w:r w:rsidRPr="006225F2">
        <w:t xml:space="preserve"> підписів жителів територіальної громади.</w:t>
      </w:r>
    </w:p>
    <w:p w:rsidR="006225F2" w:rsidRPr="006225F2" w:rsidRDefault="006225F2" w:rsidP="006225F2">
      <w:pPr>
        <w:spacing w:line="100" w:lineRule="atLeast"/>
        <w:ind w:left="31" w:firstLine="269"/>
        <w:jc w:val="both"/>
      </w:pPr>
      <w:r w:rsidRPr="006225F2">
        <w:rPr>
          <w:b/>
        </w:rPr>
        <w:t>До повідомлення додаємо:</w:t>
      </w:r>
    </w:p>
    <w:p w:rsidR="006225F2" w:rsidRPr="006225F2" w:rsidRDefault="006225F2" w:rsidP="006225F2">
      <w:pPr>
        <w:spacing w:line="100" w:lineRule="atLeast"/>
        <w:ind w:left="31" w:firstLine="114"/>
        <w:jc w:val="both"/>
      </w:pPr>
      <w:r w:rsidRPr="006225F2">
        <w:t>1. Інформаційно-аналітичні матеріали, необхідні для розгляду питань, поданих у порядку місцевої ініціативи (</w:t>
      </w:r>
      <w:r w:rsidRPr="006225F2">
        <w:rPr>
          <w:i/>
          <w:iCs/>
        </w:rPr>
        <w:t>за потреби</w:t>
      </w:r>
      <w:r w:rsidRPr="006225F2">
        <w:t xml:space="preserve">). </w:t>
      </w:r>
    </w:p>
    <w:p w:rsidR="006225F2" w:rsidRPr="006225F2" w:rsidRDefault="006225F2" w:rsidP="006225F2">
      <w:pPr>
        <w:spacing w:line="100" w:lineRule="atLeast"/>
        <w:ind w:left="31" w:firstLine="114"/>
        <w:jc w:val="both"/>
        <w:rPr>
          <w:b/>
          <w:bCs/>
        </w:rPr>
      </w:pPr>
      <w:r w:rsidRPr="006225F2">
        <w:t>2. Підписні листи в кількості ______________________________________ (</w:t>
      </w:r>
      <w:r w:rsidRPr="006225F2">
        <w:rPr>
          <w:i/>
          <w:iCs/>
        </w:rPr>
        <w:t xml:space="preserve">цифрами та прописом) </w:t>
      </w:r>
      <w:r w:rsidRPr="006225F2">
        <w:t>аркушів із підписами.</w:t>
      </w:r>
    </w:p>
    <w:p w:rsidR="006225F2" w:rsidRPr="006225F2" w:rsidRDefault="006225F2" w:rsidP="006225F2">
      <w:pPr>
        <w:spacing w:line="100" w:lineRule="atLeast"/>
        <w:ind w:left="31"/>
        <w:jc w:val="center"/>
        <w:rPr>
          <w:b/>
          <w:bCs/>
        </w:rPr>
      </w:pPr>
    </w:p>
    <w:p w:rsidR="006225F2" w:rsidRPr="006225F2" w:rsidRDefault="006225F2" w:rsidP="006225F2">
      <w:pPr>
        <w:spacing w:line="100" w:lineRule="atLeast"/>
        <w:ind w:left="31"/>
        <w:jc w:val="both"/>
        <w:rPr>
          <w:b/>
          <w:bCs/>
        </w:rPr>
      </w:pPr>
      <w:r w:rsidRPr="006225F2">
        <w:rPr>
          <w:b/>
          <w:bCs/>
        </w:rPr>
        <w:t>Склад ініціативної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97"/>
        <w:gridCol w:w="2473"/>
        <w:gridCol w:w="2223"/>
        <w:gridCol w:w="1824"/>
      </w:tblGrid>
      <w:tr w:rsidR="00782A67" w:rsidRPr="006225F2" w:rsidTr="001662AB">
        <w:tc>
          <w:tcPr>
            <w:tcW w:w="1530" w:type="dxa"/>
            <w:shd w:val="clear" w:color="auto" w:fill="auto"/>
          </w:tcPr>
          <w:p w:rsidR="006225F2" w:rsidRPr="006225F2" w:rsidRDefault="006225F2" w:rsidP="001662AB">
            <w:pPr>
              <w:widowControl w:val="0"/>
              <w:spacing w:line="100" w:lineRule="atLeast"/>
              <w:jc w:val="center"/>
              <w:rPr>
                <w:b/>
                <w:bCs/>
              </w:rPr>
            </w:pPr>
            <w:r w:rsidRPr="006225F2">
              <w:rPr>
                <w:b/>
                <w:bCs/>
              </w:rPr>
              <w:t>Прізвище, ім’я, по батькові</w:t>
            </w:r>
          </w:p>
        </w:tc>
        <w:tc>
          <w:tcPr>
            <w:tcW w:w="1697" w:type="dxa"/>
            <w:shd w:val="clear" w:color="auto" w:fill="auto"/>
          </w:tcPr>
          <w:p w:rsidR="006225F2" w:rsidRPr="006225F2" w:rsidRDefault="006225F2" w:rsidP="001662AB">
            <w:pPr>
              <w:widowControl w:val="0"/>
              <w:spacing w:line="100" w:lineRule="atLeast"/>
              <w:jc w:val="center"/>
              <w:rPr>
                <w:b/>
                <w:bCs/>
              </w:rPr>
            </w:pPr>
            <w:r w:rsidRPr="006225F2">
              <w:rPr>
                <w:b/>
                <w:bCs/>
              </w:rPr>
              <w:t>Дата та рік народження</w:t>
            </w:r>
          </w:p>
        </w:tc>
        <w:tc>
          <w:tcPr>
            <w:tcW w:w="2473" w:type="dxa"/>
            <w:shd w:val="clear" w:color="auto" w:fill="auto"/>
          </w:tcPr>
          <w:p w:rsidR="006225F2" w:rsidRPr="006225F2" w:rsidRDefault="006225F2" w:rsidP="001662AB">
            <w:pPr>
              <w:spacing w:line="100" w:lineRule="atLeast"/>
              <w:jc w:val="center"/>
              <w:rPr>
                <w:b/>
                <w:bCs/>
              </w:rPr>
            </w:pPr>
            <w:r w:rsidRPr="006225F2">
              <w:rPr>
                <w:b/>
                <w:bCs/>
              </w:rPr>
              <w:t>Адреса реєстрації</w:t>
            </w:r>
          </w:p>
          <w:p w:rsidR="006225F2" w:rsidRPr="006225F2" w:rsidRDefault="006225F2" w:rsidP="001662AB">
            <w:pPr>
              <w:spacing w:line="100" w:lineRule="atLeast"/>
              <w:jc w:val="center"/>
              <w:rPr>
                <w:b/>
                <w:bCs/>
                <w:lang w:eastAsia="hi-IN" w:bidi="hi-IN"/>
              </w:rPr>
            </w:pPr>
            <w:r w:rsidRPr="006225F2">
              <w:rPr>
                <w:b/>
                <w:bCs/>
              </w:rPr>
              <w:t>проживання</w:t>
            </w:r>
          </w:p>
          <w:p w:rsidR="006225F2" w:rsidRPr="006225F2" w:rsidRDefault="006225F2" w:rsidP="001662AB">
            <w:pPr>
              <w:widowControl w:val="0"/>
              <w:spacing w:line="100" w:lineRule="atLeast"/>
              <w:jc w:val="center"/>
              <w:rPr>
                <w:b/>
                <w:bCs/>
                <w:lang w:eastAsia="hi-IN" w:bidi="hi-IN"/>
              </w:rPr>
            </w:pPr>
          </w:p>
        </w:tc>
        <w:tc>
          <w:tcPr>
            <w:tcW w:w="2223" w:type="dxa"/>
            <w:shd w:val="clear" w:color="auto" w:fill="auto"/>
          </w:tcPr>
          <w:p w:rsidR="006225F2" w:rsidRPr="006225F2" w:rsidRDefault="006225F2" w:rsidP="001662AB">
            <w:pPr>
              <w:widowControl w:val="0"/>
              <w:spacing w:line="100" w:lineRule="atLeast"/>
              <w:jc w:val="center"/>
              <w:rPr>
                <w:b/>
                <w:bCs/>
              </w:rPr>
            </w:pPr>
            <w:r w:rsidRPr="006225F2">
              <w:rPr>
                <w:b/>
                <w:bCs/>
              </w:rPr>
              <w:t>Контактний телефон, адреса електронної пошти (за наявності)</w:t>
            </w:r>
          </w:p>
        </w:tc>
        <w:tc>
          <w:tcPr>
            <w:tcW w:w="1824" w:type="dxa"/>
            <w:shd w:val="clear" w:color="auto" w:fill="auto"/>
          </w:tcPr>
          <w:p w:rsidR="006225F2" w:rsidRPr="006225F2" w:rsidRDefault="006225F2" w:rsidP="001662AB">
            <w:pPr>
              <w:widowControl w:val="0"/>
              <w:spacing w:line="100" w:lineRule="atLeast"/>
              <w:jc w:val="center"/>
              <w:rPr>
                <w:lang w:eastAsia="hi-IN" w:bidi="hi-IN"/>
              </w:rPr>
            </w:pPr>
            <w:r w:rsidRPr="006225F2">
              <w:rPr>
                <w:b/>
                <w:bCs/>
              </w:rPr>
              <w:t>Власноручний підпис</w:t>
            </w:r>
          </w:p>
        </w:tc>
      </w:tr>
      <w:tr w:rsidR="00782A67" w:rsidRPr="006225F2" w:rsidTr="001662AB">
        <w:tc>
          <w:tcPr>
            <w:tcW w:w="153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9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7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22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24" w:type="dxa"/>
            <w:shd w:val="clear" w:color="auto" w:fill="auto"/>
          </w:tcPr>
          <w:p w:rsidR="006225F2" w:rsidRPr="006225F2" w:rsidRDefault="006225F2" w:rsidP="001662AB">
            <w:pPr>
              <w:widowControl w:val="0"/>
              <w:snapToGrid w:val="0"/>
              <w:spacing w:line="100" w:lineRule="atLeast"/>
              <w:jc w:val="both"/>
              <w:rPr>
                <w:lang w:eastAsia="hi-IN" w:bidi="hi-IN"/>
              </w:rPr>
            </w:pPr>
          </w:p>
        </w:tc>
      </w:tr>
      <w:tr w:rsidR="00782A67" w:rsidRPr="006225F2" w:rsidTr="001662AB">
        <w:tc>
          <w:tcPr>
            <w:tcW w:w="153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9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7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22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24" w:type="dxa"/>
            <w:shd w:val="clear" w:color="auto" w:fill="auto"/>
          </w:tcPr>
          <w:p w:rsidR="006225F2" w:rsidRPr="006225F2" w:rsidRDefault="006225F2" w:rsidP="001662AB">
            <w:pPr>
              <w:widowControl w:val="0"/>
              <w:snapToGrid w:val="0"/>
              <w:spacing w:line="100" w:lineRule="atLeast"/>
              <w:jc w:val="both"/>
              <w:rPr>
                <w:lang w:eastAsia="hi-IN" w:bidi="hi-IN"/>
              </w:rPr>
            </w:pPr>
          </w:p>
        </w:tc>
      </w:tr>
      <w:tr w:rsidR="00782A67" w:rsidRPr="006225F2" w:rsidTr="001662AB">
        <w:tc>
          <w:tcPr>
            <w:tcW w:w="1530"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697"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47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2223" w:type="dxa"/>
            <w:shd w:val="clear" w:color="auto" w:fill="auto"/>
          </w:tcPr>
          <w:p w:rsidR="006225F2" w:rsidRPr="006225F2" w:rsidRDefault="006225F2" w:rsidP="001662AB">
            <w:pPr>
              <w:widowControl w:val="0"/>
              <w:snapToGrid w:val="0"/>
              <w:spacing w:line="100" w:lineRule="atLeast"/>
              <w:jc w:val="both"/>
              <w:rPr>
                <w:lang w:eastAsia="hi-IN" w:bidi="hi-IN"/>
              </w:rPr>
            </w:pPr>
          </w:p>
        </w:tc>
        <w:tc>
          <w:tcPr>
            <w:tcW w:w="1824" w:type="dxa"/>
            <w:shd w:val="clear" w:color="auto" w:fill="auto"/>
          </w:tcPr>
          <w:p w:rsidR="006225F2" w:rsidRPr="006225F2" w:rsidRDefault="006225F2" w:rsidP="001662AB">
            <w:pPr>
              <w:widowControl w:val="0"/>
              <w:snapToGrid w:val="0"/>
              <w:spacing w:line="100" w:lineRule="atLeast"/>
              <w:jc w:val="both"/>
              <w:rPr>
                <w:lang w:eastAsia="hi-IN" w:bidi="hi-IN"/>
              </w:rPr>
            </w:pPr>
          </w:p>
        </w:tc>
      </w:tr>
    </w:tbl>
    <w:p w:rsidR="006225F2" w:rsidRPr="006225F2" w:rsidRDefault="006225F2" w:rsidP="006225F2">
      <w:pPr>
        <w:spacing w:line="100" w:lineRule="atLeast"/>
        <w:ind w:left="31"/>
        <w:jc w:val="both"/>
      </w:pPr>
    </w:p>
    <w:p w:rsidR="006225F2" w:rsidRPr="006225F2" w:rsidRDefault="006225F2" w:rsidP="006225F2">
      <w:pPr>
        <w:spacing w:line="100" w:lineRule="atLeast"/>
        <w:ind w:left="5040"/>
        <w:jc w:val="both"/>
        <w:rPr>
          <w:b/>
          <w:i/>
        </w:rPr>
        <w:sectPr w:rsidR="006225F2" w:rsidRPr="006225F2" w:rsidSect="00B20BD5">
          <w:pgSz w:w="11906" w:h="16838"/>
          <w:pgMar w:top="567" w:right="1134" w:bottom="709" w:left="1134" w:header="708" w:footer="708" w:gutter="0"/>
          <w:cols w:space="720"/>
          <w:docGrid w:linePitch="240" w:charSpace="36864"/>
        </w:sectPr>
      </w:pPr>
      <w:r w:rsidRPr="006225F2">
        <w:rPr>
          <w:b/>
          <w:i/>
        </w:rPr>
        <w:t>"___"___________________ 20 __ року</w:t>
      </w:r>
    </w:p>
    <w:p w:rsidR="006225F2" w:rsidRPr="006225F2" w:rsidRDefault="006225F2" w:rsidP="006225F2">
      <w:pPr>
        <w:spacing w:line="100" w:lineRule="atLeast"/>
        <w:jc w:val="center"/>
        <w:rPr>
          <w:b/>
        </w:rPr>
      </w:pPr>
      <w:r w:rsidRPr="006225F2">
        <w:rPr>
          <w:b/>
        </w:rPr>
        <w:lastRenderedPageBreak/>
        <w:t>ПІДПИСНИЙ ЛИСТ № _____</w:t>
      </w:r>
    </w:p>
    <w:p w:rsidR="006225F2" w:rsidRPr="006225F2" w:rsidRDefault="006225F2" w:rsidP="006225F2">
      <w:pPr>
        <w:spacing w:line="100" w:lineRule="atLeast"/>
        <w:jc w:val="center"/>
        <w:rPr>
          <w:b/>
        </w:rPr>
      </w:pPr>
      <w:r w:rsidRPr="006225F2">
        <w:rPr>
          <w:b/>
        </w:rPr>
        <w:t>із підписами жителів територіальної громади _________</w:t>
      </w:r>
    </w:p>
    <w:p w:rsidR="006225F2" w:rsidRPr="006225F2" w:rsidRDefault="006225F2" w:rsidP="006225F2">
      <w:pPr>
        <w:spacing w:line="100" w:lineRule="atLeast"/>
        <w:jc w:val="center"/>
        <w:rPr>
          <w:b/>
        </w:rPr>
      </w:pPr>
      <w:r w:rsidRPr="006225F2">
        <w:rPr>
          <w:b/>
        </w:rPr>
        <w:t>щодо ініціювання в порядку місцевої ініціативи винесення на розгляд ____ міської (сільської, селищної) ради проекту рішення _____ міської (сільської, селищної) ради</w:t>
      </w:r>
    </w:p>
    <w:p w:rsidR="006225F2" w:rsidRPr="006225F2" w:rsidRDefault="006225F2" w:rsidP="006225F2">
      <w:pPr>
        <w:tabs>
          <w:tab w:val="left" w:pos="1080"/>
        </w:tabs>
        <w:spacing w:line="100" w:lineRule="atLeast"/>
        <w:jc w:val="center"/>
      </w:pPr>
      <w:r w:rsidRPr="006225F2">
        <w:rPr>
          <w:b/>
        </w:rPr>
        <w:t xml:space="preserve">________________________________________________________________________________________________________________________________________________________________ </w:t>
      </w:r>
    </w:p>
    <w:p w:rsidR="006225F2" w:rsidRPr="006225F2" w:rsidRDefault="006225F2" w:rsidP="006225F2">
      <w:pPr>
        <w:tabs>
          <w:tab w:val="left" w:pos="1080"/>
        </w:tabs>
        <w:spacing w:line="100" w:lineRule="atLeast"/>
        <w:jc w:val="center"/>
        <w:rPr>
          <w:i/>
        </w:rPr>
      </w:pPr>
      <w:r w:rsidRPr="006225F2">
        <w:t>Повна назва проекту рішення, підготовленого в порядку місцевої ініціативи</w:t>
      </w:r>
    </w:p>
    <w:p w:rsidR="006225F2" w:rsidRPr="006225F2" w:rsidRDefault="006225F2" w:rsidP="006225F2">
      <w:pPr>
        <w:spacing w:line="100" w:lineRule="atLeast"/>
        <w:jc w:val="center"/>
      </w:pPr>
      <w:r w:rsidRPr="006225F2">
        <w:rPr>
          <w:i/>
        </w:rPr>
        <w:t>(текст проекту рішення ______ міської (сільської, селищної) ради – на звороті)</w:t>
      </w:r>
    </w:p>
    <w:p w:rsidR="006225F2" w:rsidRPr="006225F2" w:rsidRDefault="006225F2" w:rsidP="006225F2">
      <w:pPr>
        <w:tabs>
          <w:tab w:val="left" w:pos="1080"/>
        </w:tabs>
        <w:spacing w:line="10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544"/>
        <w:gridCol w:w="2336"/>
        <w:gridCol w:w="3135"/>
        <w:gridCol w:w="1864"/>
      </w:tblGrid>
      <w:tr w:rsidR="00782A67" w:rsidRPr="006225F2" w:rsidTr="001662AB">
        <w:trPr>
          <w:trHeight w:val="372"/>
        </w:trPr>
        <w:tc>
          <w:tcPr>
            <w:tcW w:w="499" w:type="dxa"/>
            <w:shd w:val="clear" w:color="auto" w:fill="auto"/>
          </w:tcPr>
          <w:p w:rsidR="006225F2" w:rsidRPr="006225F2" w:rsidRDefault="006225F2" w:rsidP="001662AB">
            <w:pPr>
              <w:widowControl w:val="0"/>
              <w:spacing w:line="100" w:lineRule="atLeast"/>
              <w:jc w:val="center"/>
            </w:pPr>
            <w:r w:rsidRPr="006225F2">
              <w:t>№ п/п</w:t>
            </w:r>
          </w:p>
        </w:tc>
        <w:tc>
          <w:tcPr>
            <w:tcW w:w="1544" w:type="dxa"/>
            <w:shd w:val="clear" w:color="auto" w:fill="auto"/>
          </w:tcPr>
          <w:p w:rsidR="006225F2" w:rsidRPr="006225F2" w:rsidRDefault="006225F2" w:rsidP="001662AB">
            <w:pPr>
              <w:widowControl w:val="0"/>
              <w:spacing w:line="100" w:lineRule="atLeast"/>
              <w:jc w:val="center"/>
            </w:pPr>
            <w:r w:rsidRPr="006225F2">
              <w:t>Прізвище, ім’я, по батькові підписанта</w:t>
            </w:r>
          </w:p>
        </w:tc>
        <w:tc>
          <w:tcPr>
            <w:tcW w:w="2336" w:type="dxa"/>
            <w:shd w:val="clear" w:color="auto" w:fill="auto"/>
          </w:tcPr>
          <w:p w:rsidR="006225F2" w:rsidRPr="006225F2" w:rsidRDefault="006225F2" w:rsidP="001662AB">
            <w:pPr>
              <w:widowControl w:val="0"/>
              <w:spacing w:line="100" w:lineRule="atLeast"/>
              <w:jc w:val="center"/>
            </w:pPr>
            <w:r w:rsidRPr="006225F2">
              <w:t>Дата і рік народження</w:t>
            </w:r>
          </w:p>
        </w:tc>
        <w:tc>
          <w:tcPr>
            <w:tcW w:w="3135" w:type="dxa"/>
            <w:shd w:val="clear" w:color="auto" w:fill="auto"/>
          </w:tcPr>
          <w:p w:rsidR="006225F2" w:rsidRPr="006225F2" w:rsidRDefault="006225F2" w:rsidP="001662AB">
            <w:pPr>
              <w:widowControl w:val="0"/>
              <w:spacing w:line="100" w:lineRule="atLeast"/>
              <w:jc w:val="center"/>
            </w:pPr>
            <w:r w:rsidRPr="006225F2">
              <w:t>Адреса реєстрації проживання</w:t>
            </w:r>
          </w:p>
        </w:tc>
        <w:tc>
          <w:tcPr>
            <w:tcW w:w="1864" w:type="dxa"/>
            <w:shd w:val="clear" w:color="auto" w:fill="auto"/>
          </w:tcPr>
          <w:p w:rsidR="006225F2" w:rsidRPr="006225F2" w:rsidRDefault="006225F2" w:rsidP="001662AB">
            <w:pPr>
              <w:widowControl w:val="0"/>
              <w:spacing w:line="100" w:lineRule="atLeast"/>
              <w:jc w:val="center"/>
            </w:pPr>
            <w:r w:rsidRPr="006225F2">
              <w:t>Особистий підпис</w:t>
            </w:r>
          </w:p>
        </w:tc>
      </w:tr>
      <w:tr w:rsidR="00782A67" w:rsidRPr="006225F2" w:rsidTr="001662AB">
        <w:trPr>
          <w:trHeight w:val="605"/>
        </w:trPr>
        <w:tc>
          <w:tcPr>
            <w:tcW w:w="499" w:type="dxa"/>
            <w:shd w:val="clear" w:color="auto" w:fill="auto"/>
          </w:tcPr>
          <w:p w:rsidR="006225F2" w:rsidRPr="006225F2" w:rsidRDefault="006225F2" w:rsidP="001662AB">
            <w:pPr>
              <w:widowControl w:val="0"/>
              <w:spacing w:line="100" w:lineRule="atLeast"/>
              <w:jc w:val="center"/>
              <w:rPr>
                <w:lang w:eastAsia="hi-IN" w:bidi="hi-IN"/>
              </w:rPr>
            </w:pPr>
            <w:r w:rsidRPr="006225F2">
              <w:t>1</w:t>
            </w:r>
          </w:p>
        </w:tc>
        <w:tc>
          <w:tcPr>
            <w:tcW w:w="1544" w:type="dxa"/>
            <w:shd w:val="clear" w:color="auto" w:fill="auto"/>
          </w:tcPr>
          <w:p w:rsidR="006225F2" w:rsidRPr="006225F2" w:rsidRDefault="006225F2" w:rsidP="001662AB">
            <w:pPr>
              <w:widowControl w:val="0"/>
              <w:spacing w:line="100" w:lineRule="atLeast"/>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57"/>
        </w:trPr>
        <w:tc>
          <w:tcPr>
            <w:tcW w:w="499" w:type="dxa"/>
            <w:shd w:val="clear" w:color="auto" w:fill="auto"/>
          </w:tcPr>
          <w:p w:rsidR="006225F2" w:rsidRPr="006225F2" w:rsidRDefault="006225F2" w:rsidP="001662AB">
            <w:pPr>
              <w:widowControl w:val="0"/>
              <w:spacing w:line="100" w:lineRule="atLeast"/>
              <w:jc w:val="center"/>
              <w:rPr>
                <w:lang w:eastAsia="hi-IN" w:bidi="hi-IN"/>
              </w:rPr>
            </w:pPr>
            <w:r w:rsidRPr="006225F2">
              <w:t>2</w:t>
            </w:r>
          </w:p>
        </w:tc>
        <w:tc>
          <w:tcPr>
            <w:tcW w:w="1544" w:type="dxa"/>
            <w:shd w:val="clear" w:color="auto" w:fill="auto"/>
          </w:tcPr>
          <w:p w:rsidR="006225F2" w:rsidRPr="006225F2" w:rsidRDefault="006225F2" w:rsidP="001662AB">
            <w:pPr>
              <w:widowControl w:val="0"/>
              <w:spacing w:line="100" w:lineRule="atLeast"/>
              <w:rPr>
                <w:lang w:eastAsia="hi-IN" w:bidi="hi-IN"/>
              </w:rPr>
            </w:pPr>
          </w:p>
        </w:tc>
        <w:tc>
          <w:tcPr>
            <w:tcW w:w="2336" w:type="dxa"/>
            <w:shd w:val="clear" w:color="auto" w:fill="auto"/>
          </w:tcPr>
          <w:p w:rsidR="006225F2" w:rsidRPr="006225F2" w:rsidRDefault="006225F2" w:rsidP="001662AB">
            <w:pPr>
              <w:widowControl w:val="0"/>
              <w:snapToGrid w:val="0"/>
              <w:spacing w:line="100" w:lineRule="atLeast"/>
              <w:rPr>
                <w:lang w:eastAsia="hi-IN" w:bidi="hi-IN"/>
              </w:rPr>
            </w:pPr>
          </w:p>
        </w:tc>
        <w:tc>
          <w:tcPr>
            <w:tcW w:w="3135" w:type="dxa"/>
            <w:shd w:val="clear" w:color="auto" w:fill="auto"/>
          </w:tcPr>
          <w:p w:rsidR="006225F2" w:rsidRPr="006225F2" w:rsidRDefault="006225F2" w:rsidP="001662AB">
            <w:pPr>
              <w:widowControl w:val="0"/>
              <w:snapToGrid w:val="0"/>
              <w:spacing w:line="100" w:lineRule="atLeast"/>
              <w:rPr>
                <w:lang w:eastAsia="hi-IN" w:bidi="hi-IN"/>
              </w:rPr>
            </w:pPr>
          </w:p>
        </w:tc>
        <w:tc>
          <w:tcPr>
            <w:tcW w:w="1864" w:type="dxa"/>
            <w:shd w:val="clear" w:color="auto" w:fill="auto"/>
          </w:tcPr>
          <w:p w:rsidR="006225F2" w:rsidRPr="006225F2" w:rsidRDefault="006225F2" w:rsidP="001662AB">
            <w:pPr>
              <w:widowControl w:val="0"/>
              <w:snapToGrid w:val="0"/>
              <w:spacing w:line="100" w:lineRule="atLeast"/>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rPr>
                <w:lang w:eastAsia="hi-IN" w:bidi="hi-IN"/>
              </w:rPr>
            </w:pPr>
            <w:r w:rsidRPr="006225F2">
              <w:t>3</w:t>
            </w:r>
          </w:p>
        </w:tc>
        <w:tc>
          <w:tcPr>
            <w:tcW w:w="1544" w:type="dxa"/>
            <w:shd w:val="clear" w:color="auto" w:fill="auto"/>
          </w:tcPr>
          <w:p w:rsidR="006225F2" w:rsidRPr="006225F2" w:rsidRDefault="006225F2" w:rsidP="001662AB">
            <w:pPr>
              <w:widowControl w:val="0"/>
              <w:spacing w:line="100" w:lineRule="atLeast"/>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4</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5</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6</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7</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8</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9</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r w:rsidR="00782A67" w:rsidRPr="006225F2" w:rsidTr="001662AB">
        <w:trPr>
          <w:trHeight w:val="560"/>
        </w:trPr>
        <w:tc>
          <w:tcPr>
            <w:tcW w:w="499" w:type="dxa"/>
            <w:shd w:val="clear" w:color="auto" w:fill="auto"/>
          </w:tcPr>
          <w:p w:rsidR="006225F2" w:rsidRPr="006225F2" w:rsidRDefault="006225F2" w:rsidP="001662AB">
            <w:pPr>
              <w:widowControl w:val="0"/>
              <w:spacing w:line="100" w:lineRule="atLeast"/>
              <w:jc w:val="center"/>
            </w:pPr>
            <w:r w:rsidRPr="006225F2">
              <w:t>10</w:t>
            </w:r>
          </w:p>
        </w:tc>
        <w:tc>
          <w:tcPr>
            <w:tcW w:w="1544" w:type="dxa"/>
            <w:shd w:val="clear" w:color="auto" w:fill="auto"/>
          </w:tcPr>
          <w:p w:rsidR="006225F2" w:rsidRPr="006225F2" w:rsidRDefault="006225F2" w:rsidP="001662AB">
            <w:pPr>
              <w:snapToGrid w:val="0"/>
              <w:spacing w:line="100" w:lineRule="atLeast"/>
              <w:jc w:val="center"/>
              <w:rPr>
                <w:lang w:eastAsia="hi-IN" w:bidi="hi-IN"/>
              </w:rPr>
            </w:pPr>
          </w:p>
        </w:tc>
        <w:tc>
          <w:tcPr>
            <w:tcW w:w="2336"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3135" w:type="dxa"/>
            <w:shd w:val="clear" w:color="auto" w:fill="auto"/>
          </w:tcPr>
          <w:p w:rsidR="006225F2" w:rsidRPr="006225F2" w:rsidRDefault="006225F2" w:rsidP="001662AB">
            <w:pPr>
              <w:widowControl w:val="0"/>
              <w:snapToGrid w:val="0"/>
              <w:spacing w:line="100" w:lineRule="atLeast"/>
              <w:jc w:val="center"/>
              <w:rPr>
                <w:lang w:eastAsia="hi-IN" w:bidi="hi-IN"/>
              </w:rPr>
            </w:pPr>
          </w:p>
        </w:tc>
        <w:tc>
          <w:tcPr>
            <w:tcW w:w="1864" w:type="dxa"/>
            <w:shd w:val="clear" w:color="auto" w:fill="auto"/>
          </w:tcPr>
          <w:p w:rsidR="006225F2" w:rsidRPr="006225F2" w:rsidRDefault="006225F2" w:rsidP="001662AB">
            <w:pPr>
              <w:widowControl w:val="0"/>
              <w:snapToGrid w:val="0"/>
              <w:spacing w:line="100" w:lineRule="atLeast"/>
              <w:jc w:val="center"/>
              <w:rPr>
                <w:lang w:eastAsia="hi-IN" w:bidi="hi-IN"/>
              </w:rPr>
            </w:pPr>
          </w:p>
        </w:tc>
      </w:tr>
    </w:tbl>
    <w:p w:rsidR="006225F2" w:rsidRPr="006225F2" w:rsidRDefault="006225F2" w:rsidP="006225F2">
      <w:pPr>
        <w:shd w:val="clear" w:color="auto" w:fill="FFFFFF"/>
        <w:tabs>
          <w:tab w:val="left" w:pos="993"/>
        </w:tabs>
        <w:spacing w:after="120"/>
        <w:ind w:firstLine="567"/>
        <w:jc w:val="both"/>
      </w:pPr>
    </w:p>
    <w:p w:rsidR="006225F2" w:rsidRPr="006225F2" w:rsidRDefault="006225F2" w:rsidP="006225F2">
      <w:pPr>
        <w:shd w:val="clear" w:color="auto" w:fill="FFFFFF"/>
        <w:tabs>
          <w:tab w:val="left" w:pos="993"/>
        </w:tabs>
        <w:spacing w:after="120"/>
        <w:ind w:firstLine="567"/>
        <w:jc w:val="both"/>
      </w:pPr>
      <w:r w:rsidRPr="006225F2">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rsidR="006225F2" w:rsidRPr="006225F2" w:rsidRDefault="006225F2" w:rsidP="006225F2">
      <w:pPr>
        <w:spacing w:line="100" w:lineRule="atLeast"/>
      </w:pPr>
    </w:p>
    <w:p w:rsidR="006225F2" w:rsidRPr="006225F2" w:rsidRDefault="006225F2" w:rsidP="006225F2">
      <w:pPr>
        <w:spacing w:line="100" w:lineRule="atLeast"/>
      </w:pPr>
      <w:r w:rsidRPr="006225F2">
        <w:t>Загальна кількість підписів: ____ (__________________________), з них належно оформлено ___ (______________________________)</w:t>
      </w:r>
      <w:r w:rsidRPr="006225F2">
        <w:rPr>
          <w:i/>
          <w:iCs/>
        </w:rPr>
        <w:t xml:space="preserve"> цифрами</w:t>
      </w:r>
      <w:r w:rsidRPr="006225F2">
        <w:t xml:space="preserve"> та прописом.</w:t>
      </w:r>
    </w:p>
    <w:p w:rsidR="006225F2" w:rsidRPr="006225F2" w:rsidRDefault="006225F2" w:rsidP="006225F2">
      <w:pPr>
        <w:spacing w:line="100" w:lineRule="atLeast"/>
        <w:jc w:val="both"/>
      </w:pPr>
    </w:p>
    <w:p w:rsidR="006225F2" w:rsidRPr="006225F2" w:rsidRDefault="006225F2" w:rsidP="006225F2">
      <w:pPr>
        <w:spacing w:line="100" w:lineRule="atLeast"/>
        <w:jc w:val="both"/>
      </w:pPr>
      <w:r w:rsidRPr="006225F2">
        <w:t>Член ініціативної групи ________________ _____________________</w:t>
      </w:r>
    </w:p>
    <w:p w:rsidR="006225F2" w:rsidRPr="006225F2" w:rsidRDefault="006225F2" w:rsidP="006225F2">
      <w:pPr>
        <w:spacing w:line="100" w:lineRule="atLeast"/>
        <w:jc w:val="center"/>
      </w:pPr>
      <w:r w:rsidRPr="006225F2">
        <w:t>Підпис</w:t>
      </w:r>
      <w:r w:rsidRPr="006225F2">
        <w:rPr>
          <w:i/>
        </w:rPr>
        <w:t xml:space="preserve"> </w:t>
      </w:r>
      <w:r w:rsidRPr="006225F2">
        <w:t>Прізвище та ініціали</w:t>
      </w:r>
    </w:p>
    <w:p w:rsidR="006225F2" w:rsidRPr="006225F2" w:rsidRDefault="006225F2" w:rsidP="006225F2">
      <w:pPr>
        <w:spacing w:line="100" w:lineRule="atLeast"/>
        <w:jc w:val="both"/>
      </w:pPr>
      <w:r w:rsidRPr="006225F2">
        <w:t>Член ініціативної групи ________________ _____________________</w:t>
      </w:r>
    </w:p>
    <w:p w:rsidR="006225F2" w:rsidRPr="006225F2" w:rsidRDefault="006225F2" w:rsidP="006225F2">
      <w:pPr>
        <w:spacing w:line="100" w:lineRule="atLeast"/>
        <w:jc w:val="center"/>
      </w:pPr>
      <w:r w:rsidRPr="006225F2">
        <w:t>Підпис</w:t>
      </w:r>
      <w:r w:rsidRPr="006225F2">
        <w:rPr>
          <w:i/>
        </w:rPr>
        <w:t xml:space="preserve"> </w:t>
      </w:r>
      <w:r w:rsidRPr="006225F2">
        <w:t>Прізвище та ініціали</w:t>
      </w:r>
    </w:p>
    <w:p w:rsidR="006225F2" w:rsidRPr="006225F2" w:rsidRDefault="006225F2"/>
    <w:p w:rsidR="006225F2" w:rsidRPr="006225F2" w:rsidRDefault="006225F2"/>
    <w:p w:rsidR="006225F2" w:rsidRPr="006225F2" w:rsidRDefault="006225F2"/>
    <w:p w:rsidR="006225F2" w:rsidRPr="006225F2" w:rsidRDefault="006225F2"/>
    <w:p w:rsidR="006225F2" w:rsidRPr="006225F2" w:rsidRDefault="006225F2"/>
    <w:p w:rsidR="006225F2" w:rsidRPr="006225F2" w:rsidRDefault="006225F2"/>
    <w:p w:rsidR="006225F2" w:rsidRPr="006225F2" w:rsidRDefault="006225F2"/>
    <w:p w:rsidR="006225F2" w:rsidRPr="006225F2" w:rsidRDefault="006225F2" w:rsidP="006225F2">
      <w:pPr>
        <w:tabs>
          <w:tab w:val="left" w:pos="900"/>
          <w:tab w:val="left" w:pos="1080"/>
        </w:tabs>
        <w:ind w:firstLine="3155"/>
        <w:jc w:val="both"/>
        <w:rPr>
          <w:b/>
          <w:bCs/>
        </w:rPr>
      </w:pPr>
      <w:r w:rsidRPr="006225F2">
        <w:rPr>
          <w:b/>
          <w:bCs/>
          <w:lang w:val="en-US"/>
        </w:rPr>
        <w:lastRenderedPageBreak/>
        <w:t>_______</w:t>
      </w:r>
      <w:r w:rsidRPr="006225F2">
        <w:rPr>
          <w:b/>
          <w:bCs/>
        </w:rPr>
        <w:t xml:space="preserve"> міському (сільському, селищному) голові</w:t>
      </w:r>
    </w:p>
    <w:p w:rsidR="006225F2" w:rsidRPr="006225F2" w:rsidRDefault="006225F2" w:rsidP="006225F2">
      <w:pPr>
        <w:ind w:firstLine="3155"/>
        <w:jc w:val="both"/>
        <w:rPr>
          <w:b/>
          <w:bCs/>
        </w:rPr>
      </w:pPr>
      <w:r w:rsidRPr="006225F2">
        <w:rPr>
          <w:b/>
          <w:bCs/>
        </w:rPr>
        <w:t>____________________________________________________</w:t>
      </w:r>
    </w:p>
    <w:p w:rsidR="006225F2" w:rsidRPr="006225F2" w:rsidRDefault="006225F2" w:rsidP="006225F2">
      <w:pPr>
        <w:ind w:firstLine="3155"/>
        <w:jc w:val="both"/>
        <w:rPr>
          <w:b/>
          <w:bCs/>
        </w:rPr>
      </w:pPr>
      <w:r w:rsidRPr="006225F2">
        <w:rPr>
          <w:b/>
          <w:bCs/>
        </w:rPr>
        <w:t>Уповноважений ініціативної групи</w:t>
      </w:r>
    </w:p>
    <w:p w:rsidR="006225F2" w:rsidRPr="006225F2" w:rsidRDefault="006225F2" w:rsidP="006225F2">
      <w:pPr>
        <w:ind w:firstLine="3155"/>
        <w:jc w:val="both"/>
        <w:rPr>
          <w:i/>
          <w:iCs/>
        </w:rPr>
      </w:pPr>
      <w:r w:rsidRPr="006225F2">
        <w:rPr>
          <w:b/>
          <w:bCs/>
        </w:rPr>
        <w:t>____________________________________________________</w:t>
      </w:r>
    </w:p>
    <w:p w:rsidR="006225F2" w:rsidRPr="006225F2" w:rsidRDefault="006225F2" w:rsidP="006225F2">
      <w:pPr>
        <w:ind w:firstLine="3155"/>
        <w:jc w:val="center"/>
        <w:rPr>
          <w:b/>
          <w:bCs/>
        </w:rPr>
      </w:pPr>
      <w:r w:rsidRPr="006225F2">
        <w:rPr>
          <w:i/>
          <w:iCs/>
        </w:rPr>
        <w:t>прізвище, ім’я, по батькові</w:t>
      </w:r>
    </w:p>
    <w:p w:rsidR="006225F2" w:rsidRPr="006225F2" w:rsidRDefault="006225F2" w:rsidP="006225F2">
      <w:pPr>
        <w:ind w:firstLine="3155"/>
        <w:jc w:val="both"/>
        <w:rPr>
          <w:b/>
          <w:bCs/>
        </w:rPr>
      </w:pPr>
      <w:r w:rsidRPr="006225F2">
        <w:rPr>
          <w:b/>
          <w:bCs/>
        </w:rPr>
        <w:t xml:space="preserve">Проживає за </w:t>
      </w:r>
      <w:proofErr w:type="spellStart"/>
      <w:r w:rsidRPr="006225F2">
        <w:rPr>
          <w:b/>
          <w:bCs/>
        </w:rPr>
        <w:t>адресою</w:t>
      </w:r>
      <w:proofErr w:type="spellEnd"/>
      <w:r w:rsidRPr="006225F2">
        <w:rPr>
          <w:b/>
          <w:bCs/>
        </w:rPr>
        <w:t xml:space="preserve">: </w:t>
      </w:r>
    </w:p>
    <w:p w:rsidR="006225F2" w:rsidRPr="006225F2" w:rsidRDefault="006225F2" w:rsidP="006225F2">
      <w:pPr>
        <w:ind w:firstLine="3155"/>
        <w:jc w:val="both"/>
        <w:rPr>
          <w:i/>
          <w:iCs/>
        </w:rPr>
      </w:pPr>
      <w:r w:rsidRPr="006225F2">
        <w:rPr>
          <w:b/>
          <w:bCs/>
        </w:rPr>
        <w:t>____________________________________________________</w:t>
      </w:r>
    </w:p>
    <w:p w:rsidR="006225F2" w:rsidRPr="006225F2" w:rsidRDefault="006225F2" w:rsidP="006225F2">
      <w:pPr>
        <w:ind w:firstLine="3155"/>
        <w:jc w:val="center"/>
        <w:rPr>
          <w:i/>
          <w:iCs/>
          <w:sz w:val="22"/>
        </w:rPr>
      </w:pPr>
      <w:r w:rsidRPr="006225F2">
        <w:rPr>
          <w:i/>
          <w:iCs/>
          <w:sz w:val="22"/>
        </w:rPr>
        <w:t>адреса реєстрації із зазначенням номера контактного телефону</w:t>
      </w:r>
    </w:p>
    <w:p w:rsidR="006225F2" w:rsidRPr="006225F2" w:rsidRDefault="006225F2" w:rsidP="006225F2">
      <w:pPr>
        <w:ind w:firstLine="3155"/>
        <w:jc w:val="center"/>
        <w:rPr>
          <w:i/>
          <w:iCs/>
          <w:sz w:val="22"/>
        </w:rPr>
      </w:pPr>
      <w:r w:rsidRPr="006225F2">
        <w:rPr>
          <w:i/>
          <w:iCs/>
          <w:sz w:val="22"/>
        </w:rPr>
        <w:t>(електронної пошти — за наявності)</w:t>
      </w:r>
    </w:p>
    <w:p w:rsidR="006225F2" w:rsidRPr="006225F2" w:rsidRDefault="006225F2" w:rsidP="006225F2">
      <w:pPr>
        <w:ind w:firstLine="3155"/>
        <w:jc w:val="right"/>
        <w:rPr>
          <w:i/>
          <w:iCs/>
        </w:rPr>
      </w:pPr>
    </w:p>
    <w:p w:rsidR="006225F2" w:rsidRPr="006225F2" w:rsidRDefault="006225F2" w:rsidP="006225F2">
      <w:pPr>
        <w:jc w:val="center"/>
        <w:rPr>
          <w:b/>
          <w:bCs/>
        </w:rPr>
      </w:pPr>
      <w:r w:rsidRPr="006225F2">
        <w:rPr>
          <w:b/>
          <w:bCs/>
        </w:rPr>
        <w:t>ЗВЕРНЕННЯ</w:t>
      </w:r>
    </w:p>
    <w:p w:rsidR="006225F2" w:rsidRPr="006225F2" w:rsidRDefault="006225F2" w:rsidP="006225F2">
      <w:pPr>
        <w:jc w:val="center"/>
      </w:pPr>
      <w:r w:rsidRPr="006225F2">
        <w:rPr>
          <w:b/>
          <w:bCs/>
        </w:rPr>
        <w:t>З ІНІЦІАТИВОЮ ЩОДО ПРОВЕДЕННЯ ГРОМАДСЬКИХ СЛУХАНЬ</w:t>
      </w:r>
    </w:p>
    <w:p w:rsidR="006225F2" w:rsidRPr="006225F2" w:rsidRDefault="006225F2" w:rsidP="006225F2">
      <w:pPr>
        <w:jc w:val="center"/>
      </w:pPr>
    </w:p>
    <w:p w:rsidR="006225F2" w:rsidRPr="006225F2" w:rsidRDefault="006225F2" w:rsidP="006225F2">
      <w:pPr>
        <w:pStyle w:val="afe"/>
        <w:ind w:firstLine="261"/>
        <w:jc w:val="both"/>
        <w:rPr>
          <w:sz w:val="24"/>
        </w:rPr>
      </w:pPr>
      <w:r w:rsidRPr="006225F2">
        <w:rPr>
          <w:sz w:val="24"/>
        </w:rPr>
        <w:t>Відповідно до статті 13 Закону України "Про місцеве самоврядування в Україні", Положення "Про громадські слухання у ______", , просимо:</w:t>
      </w:r>
    </w:p>
    <w:p w:rsidR="006225F2" w:rsidRPr="006225F2" w:rsidRDefault="006225F2" w:rsidP="006225F2">
      <w:pPr>
        <w:pStyle w:val="afe"/>
        <w:numPr>
          <w:ilvl w:val="0"/>
          <w:numId w:val="45"/>
        </w:numPr>
        <w:spacing w:line="240" w:lineRule="auto"/>
        <w:jc w:val="both"/>
        <w:rPr>
          <w:sz w:val="24"/>
        </w:rPr>
      </w:pPr>
      <w:r w:rsidRPr="006225F2">
        <w:rPr>
          <w:sz w:val="24"/>
        </w:rPr>
        <w:t>Зареєструвати ініціативу щодо проведення громадських слухань у місті</w:t>
      </w:r>
      <w:r w:rsidRPr="006225F2">
        <w:rPr>
          <w:i/>
          <w:iCs/>
          <w:sz w:val="24"/>
        </w:rPr>
        <w:t xml:space="preserve"> (селі, селищі) районі міста, села, мікрорайоні, кварталі, вулиці, будинку(-</w:t>
      </w:r>
      <w:proofErr w:type="spellStart"/>
      <w:r w:rsidRPr="006225F2">
        <w:rPr>
          <w:i/>
          <w:iCs/>
          <w:sz w:val="24"/>
        </w:rPr>
        <w:t>ках</w:t>
      </w:r>
      <w:proofErr w:type="spellEnd"/>
      <w:r w:rsidRPr="006225F2">
        <w:rPr>
          <w:i/>
          <w:iCs/>
          <w:sz w:val="24"/>
        </w:rPr>
        <w:t>))</w:t>
      </w:r>
      <w:r w:rsidRPr="006225F2">
        <w:rPr>
          <w:sz w:val="24"/>
        </w:rPr>
        <w:t xml:space="preserve"> з такого предмета:________________________________________________________</w:t>
      </w:r>
    </w:p>
    <w:p w:rsidR="006225F2" w:rsidRPr="006225F2" w:rsidRDefault="006225F2" w:rsidP="006225F2">
      <w:pPr>
        <w:pStyle w:val="afe"/>
        <w:jc w:val="both"/>
        <w:rPr>
          <w:i/>
          <w:iCs/>
          <w:sz w:val="24"/>
        </w:rPr>
      </w:pPr>
      <w:r w:rsidRPr="006225F2">
        <w:rPr>
          <w:sz w:val="24"/>
        </w:rPr>
        <w:t>_______________________________________________________________________</w:t>
      </w:r>
    </w:p>
    <w:p w:rsidR="006225F2" w:rsidRPr="006225F2" w:rsidRDefault="006225F2" w:rsidP="006225F2">
      <w:pPr>
        <w:pStyle w:val="af1"/>
        <w:tabs>
          <w:tab w:val="left" w:pos="916"/>
          <w:tab w:val="left" w:pos="1080"/>
        </w:tabs>
        <w:jc w:val="center"/>
      </w:pPr>
      <w:r w:rsidRPr="006225F2">
        <w:rPr>
          <w:i/>
          <w:iCs/>
        </w:rPr>
        <w:t>проблема, питання, проект рішення та інше, що пропонується до розгляду;</w:t>
      </w:r>
    </w:p>
    <w:p w:rsidR="006225F2" w:rsidRPr="006225F2" w:rsidRDefault="006225F2" w:rsidP="006225F2">
      <w:pPr>
        <w:pStyle w:val="af1"/>
        <w:numPr>
          <w:ilvl w:val="0"/>
          <w:numId w:val="45"/>
        </w:numPr>
        <w:tabs>
          <w:tab w:val="left" w:pos="916"/>
          <w:tab w:val="left" w:pos="1080"/>
        </w:tabs>
        <w:suppressAutoHyphens/>
        <w:spacing w:before="0" w:beforeAutospacing="0" w:after="0" w:afterAutospacing="0"/>
        <w:jc w:val="both"/>
        <w:rPr>
          <w:i/>
          <w:iCs/>
        </w:rPr>
      </w:pPr>
      <w:r w:rsidRPr="006225F2">
        <w:t>Запросити на громадські слухання: ________________________________________</w:t>
      </w:r>
    </w:p>
    <w:p w:rsidR="006225F2" w:rsidRPr="006225F2" w:rsidRDefault="006225F2" w:rsidP="006225F2">
      <w:pPr>
        <w:pStyle w:val="af1"/>
        <w:tabs>
          <w:tab w:val="left" w:pos="916"/>
          <w:tab w:val="left" w:pos="1080"/>
        </w:tabs>
        <w:jc w:val="right"/>
      </w:pPr>
      <w:r w:rsidRPr="006225F2">
        <w:rPr>
          <w:i/>
          <w:iCs/>
        </w:rPr>
        <w:t>прізвища та/або назви посад посадових осіб (якщо вони відомі)</w:t>
      </w:r>
    </w:p>
    <w:p w:rsidR="006225F2" w:rsidRPr="006225F2" w:rsidRDefault="006225F2" w:rsidP="006225F2">
      <w:pPr>
        <w:pStyle w:val="af1"/>
        <w:numPr>
          <w:ilvl w:val="0"/>
          <w:numId w:val="45"/>
        </w:numPr>
        <w:tabs>
          <w:tab w:val="left" w:pos="916"/>
          <w:tab w:val="left" w:pos="1080"/>
        </w:tabs>
        <w:suppressAutoHyphens/>
        <w:spacing w:before="0" w:beforeAutospacing="0" w:after="0" w:afterAutospacing="0"/>
        <w:jc w:val="both"/>
        <w:rPr>
          <w:i/>
          <w:iCs/>
        </w:rPr>
      </w:pPr>
      <w:r w:rsidRPr="006225F2">
        <w:t>Призначити слухання на ________________________________________________</w:t>
      </w:r>
    </w:p>
    <w:p w:rsidR="006225F2" w:rsidRPr="006225F2" w:rsidRDefault="006225F2" w:rsidP="006225F2">
      <w:pPr>
        <w:pStyle w:val="af1"/>
        <w:tabs>
          <w:tab w:val="left" w:pos="916"/>
          <w:tab w:val="left" w:pos="1080"/>
        </w:tabs>
        <w:jc w:val="right"/>
      </w:pPr>
      <w:r w:rsidRPr="006225F2">
        <w:rPr>
          <w:i/>
          <w:iCs/>
        </w:rPr>
        <w:t>дата, час та місце запланованих громадських слухань</w:t>
      </w:r>
      <w:r w:rsidRPr="006225F2">
        <w:t>;</w:t>
      </w:r>
    </w:p>
    <w:p w:rsidR="006225F2" w:rsidRPr="006225F2" w:rsidRDefault="006225F2" w:rsidP="006225F2">
      <w:pPr>
        <w:pStyle w:val="af1"/>
        <w:numPr>
          <w:ilvl w:val="0"/>
          <w:numId w:val="45"/>
        </w:numPr>
        <w:tabs>
          <w:tab w:val="left" w:pos="916"/>
          <w:tab w:val="left" w:pos="1080"/>
        </w:tabs>
        <w:suppressAutoHyphens/>
        <w:spacing w:before="0" w:beforeAutospacing="0" w:after="0" w:afterAutospacing="0"/>
        <w:jc w:val="both"/>
        <w:rPr>
          <w:i/>
          <w:iCs/>
        </w:rPr>
      </w:pPr>
      <w:r w:rsidRPr="006225F2">
        <w:t xml:space="preserve">Контактувати з особою, уповноваженою представляти ініціаторів </w:t>
      </w:r>
    </w:p>
    <w:p w:rsidR="006225F2" w:rsidRPr="006225F2" w:rsidRDefault="006225F2" w:rsidP="006225F2">
      <w:pPr>
        <w:pStyle w:val="af1"/>
        <w:tabs>
          <w:tab w:val="left" w:pos="916"/>
          <w:tab w:val="left" w:pos="1080"/>
        </w:tabs>
        <w:ind w:left="720"/>
        <w:jc w:val="both"/>
        <w:rPr>
          <w:i/>
          <w:iCs/>
        </w:rPr>
      </w:pPr>
      <w:r w:rsidRPr="006225F2">
        <w:t>__________________________________________________________________</w:t>
      </w:r>
      <w:r w:rsidRPr="006225F2">
        <w:rPr>
          <w:i/>
          <w:iCs/>
        </w:rPr>
        <w:t>____</w:t>
      </w:r>
    </w:p>
    <w:p w:rsidR="006225F2" w:rsidRPr="006225F2" w:rsidRDefault="006225F2" w:rsidP="006225F2">
      <w:pPr>
        <w:pStyle w:val="af1"/>
        <w:tabs>
          <w:tab w:val="left" w:pos="916"/>
          <w:tab w:val="left" w:pos="1080"/>
        </w:tabs>
        <w:spacing w:before="0" w:beforeAutospacing="0" w:after="120" w:afterAutospacing="0"/>
        <w:jc w:val="center"/>
      </w:pPr>
      <w:r w:rsidRPr="006225F2">
        <w:rPr>
          <w:i/>
          <w:iCs/>
        </w:rPr>
        <w:t>прізвище, ім’я, по батькові, адреса листування та номер телефону особи, уповноваженої представляти ініціатора;</w:t>
      </w:r>
    </w:p>
    <w:p w:rsidR="006225F2" w:rsidRPr="006225F2" w:rsidRDefault="006225F2" w:rsidP="006225F2">
      <w:pPr>
        <w:pStyle w:val="af1"/>
        <w:numPr>
          <w:ilvl w:val="0"/>
          <w:numId w:val="45"/>
        </w:numPr>
        <w:tabs>
          <w:tab w:val="left" w:pos="916"/>
          <w:tab w:val="left" w:pos="1080"/>
        </w:tabs>
        <w:suppressAutoHyphens/>
        <w:spacing w:before="0" w:beforeAutospacing="0" w:after="120" w:afterAutospacing="0"/>
        <w:jc w:val="both"/>
      </w:pPr>
      <w:r w:rsidRPr="006225F2">
        <w:t>Утворити організаційний комітет з підготовки громадських слухань, включивши до його складу таких осіб:</w:t>
      </w:r>
    </w:p>
    <w:p w:rsidR="006225F2" w:rsidRPr="006225F2" w:rsidRDefault="006225F2" w:rsidP="006225F2">
      <w:pPr>
        <w:pStyle w:val="af1"/>
        <w:tabs>
          <w:tab w:val="left" w:pos="916"/>
          <w:tab w:val="left" w:pos="1080"/>
        </w:tabs>
        <w:spacing w:before="0" w:beforeAutospacing="0" w:after="120" w:afterAutospacing="0"/>
        <w:jc w:val="both"/>
      </w:pPr>
      <w:r w:rsidRPr="006225F2">
        <w:t>1)_______________________________________________;</w:t>
      </w:r>
    </w:p>
    <w:p w:rsidR="006225F2" w:rsidRPr="006225F2" w:rsidRDefault="006225F2" w:rsidP="006225F2">
      <w:pPr>
        <w:pStyle w:val="af1"/>
        <w:tabs>
          <w:tab w:val="left" w:pos="916"/>
          <w:tab w:val="left" w:pos="1080"/>
        </w:tabs>
        <w:spacing w:before="0" w:beforeAutospacing="0" w:after="120" w:afterAutospacing="0"/>
        <w:jc w:val="both"/>
        <w:rPr>
          <w:i/>
          <w:iCs/>
        </w:rPr>
      </w:pPr>
      <w:r w:rsidRPr="006225F2">
        <w:t>2).....</w:t>
      </w:r>
    </w:p>
    <w:p w:rsidR="006225F2" w:rsidRPr="006225F2" w:rsidRDefault="006225F2" w:rsidP="006225F2">
      <w:pPr>
        <w:pStyle w:val="af1"/>
        <w:tabs>
          <w:tab w:val="left" w:pos="916"/>
          <w:tab w:val="left" w:pos="1080"/>
        </w:tabs>
        <w:spacing w:before="0" w:beforeAutospacing="0" w:after="120" w:afterAutospacing="0"/>
        <w:jc w:val="center"/>
      </w:pPr>
      <w:r w:rsidRPr="006225F2">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6225F2">
        <w:t xml:space="preserve">. </w:t>
      </w:r>
    </w:p>
    <w:p w:rsidR="006225F2" w:rsidRPr="006225F2" w:rsidRDefault="006225F2" w:rsidP="006225F2">
      <w:pPr>
        <w:pStyle w:val="afe"/>
        <w:ind w:firstLine="416"/>
        <w:jc w:val="both"/>
        <w:rPr>
          <w:b/>
          <w:bCs/>
          <w:sz w:val="24"/>
        </w:rPr>
      </w:pPr>
      <w:r w:rsidRPr="006225F2">
        <w:rPr>
          <w:sz w:val="24"/>
        </w:rPr>
        <w:t xml:space="preserve">6. Надати відповідь у письмовій формі, в порядку та строки, передбачені Положенням "Про громадські слухання у ________", за </w:t>
      </w:r>
      <w:proofErr w:type="spellStart"/>
      <w:r w:rsidRPr="006225F2">
        <w:rPr>
          <w:sz w:val="24"/>
        </w:rPr>
        <w:t>адресою</w:t>
      </w:r>
      <w:proofErr w:type="spellEnd"/>
      <w:r w:rsidRPr="006225F2">
        <w:rPr>
          <w:sz w:val="24"/>
        </w:rPr>
        <w:t>:______________________.</w:t>
      </w:r>
    </w:p>
    <w:p w:rsidR="006225F2" w:rsidRPr="006225F2" w:rsidRDefault="006225F2" w:rsidP="006225F2">
      <w:pPr>
        <w:pStyle w:val="afe"/>
        <w:jc w:val="both"/>
        <w:rPr>
          <w:sz w:val="24"/>
        </w:rPr>
      </w:pPr>
      <w:r w:rsidRPr="006225F2">
        <w:rPr>
          <w:b/>
          <w:bCs/>
          <w:sz w:val="24"/>
        </w:rPr>
        <w:t>До звернення додаємо:</w:t>
      </w:r>
    </w:p>
    <w:p w:rsidR="006225F2" w:rsidRPr="006225F2" w:rsidRDefault="006225F2" w:rsidP="006225F2">
      <w:pPr>
        <w:pStyle w:val="afe"/>
        <w:numPr>
          <w:ilvl w:val="0"/>
          <w:numId w:val="46"/>
        </w:numPr>
        <w:spacing w:line="240" w:lineRule="auto"/>
        <w:jc w:val="both"/>
        <w:rPr>
          <w:sz w:val="24"/>
        </w:rPr>
      </w:pPr>
      <w:r w:rsidRPr="006225F2">
        <w:rPr>
          <w:sz w:val="24"/>
        </w:rPr>
        <w:t xml:space="preserve">Список жителів територіальної громади, які підписали це звернення, на ____ </w:t>
      </w:r>
      <w:proofErr w:type="spellStart"/>
      <w:r w:rsidRPr="006225F2">
        <w:rPr>
          <w:sz w:val="24"/>
        </w:rPr>
        <w:t>арк</w:t>
      </w:r>
      <w:proofErr w:type="spellEnd"/>
      <w:r w:rsidRPr="006225F2">
        <w:rPr>
          <w:sz w:val="24"/>
        </w:rPr>
        <w:t xml:space="preserve">. </w:t>
      </w:r>
    </w:p>
    <w:p w:rsidR="006225F2" w:rsidRPr="006225F2" w:rsidRDefault="006225F2" w:rsidP="006225F2">
      <w:pPr>
        <w:pStyle w:val="afe"/>
        <w:numPr>
          <w:ilvl w:val="0"/>
          <w:numId w:val="46"/>
        </w:numPr>
        <w:spacing w:line="240" w:lineRule="auto"/>
        <w:jc w:val="both"/>
        <w:rPr>
          <w:b/>
          <w:bCs/>
          <w:sz w:val="24"/>
        </w:rPr>
      </w:pPr>
      <w:r w:rsidRPr="006225F2">
        <w:rPr>
          <w:sz w:val="24"/>
        </w:rPr>
        <w:t xml:space="preserve">Матеріали, що стосуються предмета слухань, на ____ </w:t>
      </w:r>
      <w:proofErr w:type="spellStart"/>
      <w:r w:rsidRPr="006225F2">
        <w:rPr>
          <w:sz w:val="24"/>
        </w:rPr>
        <w:t>арк</w:t>
      </w:r>
      <w:proofErr w:type="spellEnd"/>
      <w:r w:rsidRPr="006225F2">
        <w:rPr>
          <w:sz w:val="24"/>
        </w:rPr>
        <w:t>.</w:t>
      </w:r>
    </w:p>
    <w:p w:rsidR="006225F2" w:rsidRPr="006225F2" w:rsidRDefault="006225F2" w:rsidP="006225F2">
      <w:pPr>
        <w:pStyle w:val="afe"/>
        <w:jc w:val="both"/>
        <w:rPr>
          <w:b/>
          <w:bCs/>
          <w:sz w:val="24"/>
        </w:rPr>
      </w:pPr>
    </w:p>
    <w:p w:rsidR="006225F2" w:rsidRPr="006225F2" w:rsidRDefault="006225F2" w:rsidP="006225F2">
      <w:pPr>
        <w:pStyle w:val="afe"/>
        <w:jc w:val="both"/>
        <w:rPr>
          <w:b/>
          <w:bCs/>
          <w:i/>
          <w:iCs/>
          <w:sz w:val="24"/>
        </w:rPr>
      </w:pPr>
      <w:r w:rsidRPr="006225F2">
        <w:rPr>
          <w:b/>
          <w:bCs/>
          <w:i/>
          <w:iCs/>
          <w:sz w:val="24"/>
        </w:rPr>
        <w:t xml:space="preserve">Дата </w:t>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t xml:space="preserve">підпис </w:t>
      </w:r>
      <w:r w:rsidRPr="006225F2">
        <w:rPr>
          <w:b/>
          <w:bCs/>
          <w:i/>
          <w:iCs/>
          <w:sz w:val="24"/>
        </w:rPr>
        <w:tab/>
      </w:r>
      <w:r w:rsidRPr="006225F2">
        <w:rPr>
          <w:b/>
          <w:bCs/>
          <w:i/>
          <w:iCs/>
          <w:sz w:val="24"/>
        </w:rPr>
        <w:tab/>
        <w:t xml:space="preserve">ім’я та прізвище особи, </w:t>
      </w:r>
    </w:p>
    <w:p w:rsidR="006225F2" w:rsidRPr="006225F2" w:rsidRDefault="006225F2" w:rsidP="006225F2">
      <w:pPr>
        <w:pStyle w:val="afe"/>
        <w:jc w:val="both"/>
        <w:rPr>
          <w:b/>
          <w:bCs/>
          <w:sz w:val="24"/>
        </w:rPr>
      </w:pP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r>
      <w:r w:rsidRPr="006225F2">
        <w:rPr>
          <w:b/>
          <w:bCs/>
          <w:i/>
          <w:iCs/>
          <w:sz w:val="24"/>
        </w:rPr>
        <w:tab/>
        <w:t>зазначеної в заголовку</w:t>
      </w:r>
    </w:p>
    <w:p w:rsidR="006225F2" w:rsidRPr="006225F2" w:rsidRDefault="006225F2" w:rsidP="006225F2">
      <w:pPr>
        <w:spacing w:line="100" w:lineRule="atLeast"/>
        <w:ind w:left="31"/>
        <w:jc w:val="center"/>
        <w:rPr>
          <w:rFonts w:eastAsia="DejaVu Sans"/>
          <w:b/>
          <w:bCs/>
          <w:kern w:val="1"/>
        </w:rPr>
      </w:pPr>
      <w:r w:rsidRPr="006225F2">
        <w:rPr>
          <w:rFonts w:eastAsia="DejaVu Sans"/>
          <w:b/>
          <w:bCs/>
          <w:kern w:val="1"/>
        </w:rPr>
        <w:lastRenderedPageBreak/>
        <w:t>Склад ініціативної групи</w:t>
      </w:r>
    </w:p>
    <w:p w:rsidR="006225F2" w:rsidRPr="006225F2" w:rsidRDefault="006225F2" w:rsidP="006225F2">
      <w:pPr>
        <w:spacing w:line="100" w:lineRule="atLeast"/>
        <w:ind w:left="31"/>
        <w:jc w:val="both"/>
        <w:rPr>
          <w:rFonts w:eastAsia="DejaVu Sans"/>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6225F2" w:rsidRPr="006225F2" w:rsidTr="001662AB">
        <w:tc>
          <w:tcPr>
            <w:tcW w:w="1717" w:type="dxa"/>
            <w:shd w:val="clear" w:color="auto" w:fill="auto"/>
          </w:tcPr>
          <w:p w:rsidR="006225F2" w:rsidRPr="006225F2" w:rsidRDefault="006225F2" w:rsidP="001662AB">
            <w:pPr>
              <w:widowControl w:val="0"/>
              <w:spacing w:line="100" w:lineRule="atLeast"/>
              <w:jc w:val="center"/>
              <w:rPr>
                <w:rFonts w:eastAsia="DejaVu Sans"/>
                <w:b/>
                <w:kern w:val="1"/>
              </w:rPr>
            </w:pPr>
            <w:r w:rsidRPr="006225F2">
              <w:rPr>
                <w:rFonts w:eastAsia="DejaVu Sans"/>
                <w:b/>
                <w:bCs/>
                <w:kern w:val="1"/>
              </w:rPr>
              <w:t>Прізвище, ім’я, по батькові</w:t>
            </w:r>
          </w:p>
        </w:tc>
        <w:tc>
          <w:tcPr>
            <w:tcW w:w="1652" w:type="dxa"/>
            <w:shd w:val="clear" w:color="auto" w:fill="auto"/>
          </w:tcPr>
          <w:p w:rsidR="006225F2" w:rsidRPr="006225F2" w:rsidRDefault="006225F2" w:rsidP="001662AB">
            <w:pPr>
              <w:widowControl w:val="0"/>
              <w:spacing w:line="100" w:lineRule="atLeast"/>
              <w:jc w:val="center"/>
              <w:rPr>
                <w:rFonts w:eastAsia="DejaVu Sans"/>
                <w:b/>
                <w:bCs/>
                <w:kern w:val="1"/>
              </w:rPr>
            </w:pPr>
            <w:r w:rsidRPr="006225F2">
              <w:rPr>
                <w:rFonts w:eastAsia="DejaVu Sans"/>
                <w:b/>
                <w:kern w:val="1"/>
              </w:rPr>
              <w:t>Дата і рік народження</w:t>
            </w:r>
          </w:p>
        </w:tc>
        <w:tc>
          <w:tcPr>
            <w:tcW w:w="1772" w:type="dxa"/>
            <w:shd w:val="clear" w:color="auto" w:fill="auto"/>
          </w:tcPr>
          <w:p w:rsidR="006225F2" w:rsidRPr="006225F2" w:rsidRDefault="006225F2" w:rsidP="001662AB">
            <w:pPr>
              <w:snapToGrid w:val="0"/>
              <w:spacing w:line="100" w:lineRule="atLeast"/>
              <w:jc w:val="center"/>
              <w:rPr>
                <w:rFonts w:eastAsia="DejaVu Sans"/>
                <w:b/>
                <w:bCs/>
                <w:kern w:val="1"/>
              </w:rPr>
            </w:pPr>
          </w:p>
          <w:p w:rsidR="006225F2" w:rsidRPr="006225F2" w:rsidRDefault="006225F2" w:rsidP="001662AB">
            <w:pPr>
              <w:widowControl w:val="0"/>
              <w:spacing w:line="100" w:lineRule="atLeast"/>
              <w:jc w:val="center"/>
              <w:rPr>
                <w:rFonts w:eastAsia="DejaVu Sans"/>
                <w:b/>
                <w:bCs/>
                <w:kern w:val="1"/>
              </w:rPr>
            </w:pPr>
            <w:r w:rsidRPr="006225F2">
              <w:rPr>
                <w:rFonts w:eastAsia="DejaVu Sans"/>
                <w:b/>
                <w:bCs/>
                <w:kern w:val="1"/>
                <w:lang w:eastAsia="hi-IN" w:bidi="hi-IN"/>
              </w:rPr>
              <w:t>Адреса реєстрації проживання</w:t>
            </w:r>
          </w:p>
        </w:tc>
        <w:tc>
          <w:tcPr>
            <w:tcW w:w="2450" w:type="dxa"/>
            <w:shd w:val="clear" w:color="auto" w:fill="auto"/>
          </w:tcPr>
          <w:p w:rsidR="006225F2" w:rsidRPr="006225F2" w:rsidRDefault="006225F2" w:rsidP="001662AB">
            <w:pPr>
              <w:widowControl w:val="0"/>
              <w:spacing w:line="100" w:lineRule="atLeast"/>
              <w:jc w:val="center"/>
              <w:rPr>
                <w:rFonts w:eastAsia="DejaVu Sans"/>
                <w:b/>
                <w:bCs/>
                <w:kern w:val="1"/>
              </w:rPr>
            </w:pPr>
            <w:r w:rsidRPr="006225F2">
              <w:rPr>
                <w:rFonts w:eastAsia="DejaVu Sans"/>
                <w:b/>
                <w:bCs/>
                <w:kern w:val="1"/>
              </w:rPr>
              <w:t xml:space="preserve">Контактний телефон, </w:t>
            </w:r>
          </w:p>
          <w:p w:rsidR="006225F2" w:rsidRPr="006225F2" w:rsidRDefault="006225F2" w:rsidP="001662AB">
            <w:pPr>
              <w:widowControl w:val="0"/>
              <w:spacing w:line="100" w:lineRule="atLeast"/>
              <w:jc w:val="center"/>
              <w:rPr>
                <w:rFonts w:eastAsia="DejaVu Sans"/>
                <w:b/>
                <w:bCs/>
                <w:kern w:val="1"/>
              </w:rPr>
            </w:pPr>
            <w:r w:rsidRPr="006225F2">
              <w:rPr>
                <w:rFonts w:eastAsia="DejaVu Sans"/>
                <w:b/>
                <w:bCs/>
                <w:kern w:val="1"/>
              </w:rPr>
              <w:t>адреса електронної пошти (за наявності)</w:t>
            </w:r>
          </w:p>
        </w:tc>
        <w:tc>
          <w:tcPr>
            <w:tcW w:w="1873" w:type="dxa"/>
            <w:shd w:val="clear" w:color="auto" w:fill="auto"/>
          </w:tcPr>
          <w:p w:rsidR="006225F2" w:rsidRPr="006225F2" w:rsidRDefault="006225F2" w:rsidP="001662AB">
            <w:pPr>
              <w:widowControl w:val="0"/>
              <w:spacing w:line="100" w:lineRule="atLeast"/>
              <w:jc w:val="center"/>
              <w:rPr>
                <w:rFonts w:eastAsia="DejaVu Sans"/>
                <w:kern w:val="1"/>
                <w:lang w:eastAsia="hi-IN" w:bidi="hi-IN"/>
              </w:rPr>
            </w:pPr>
            <w:r w:rsidRPr="006225F2">
              <w:rPr>
                <w:rFonts w:eastAsia="DejaVu Sans"/>
                <w:b/>
                <w:bCs/>
                <w:kern w:val="1"/>
              </w:rPr>
              <w:t>Власноручний підпис</w:t>
            </w:r>
          </w:p>
        </w:tc>
      </w:tr>
      <w:tr w:rsidR="006225F2" w:rsidRPr="006225F2" w:rsidTr="001662AB">
        <w:tc>
          <w:tcPr>
            <w:tcW w:w="1717"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r>
      <w:tr w:rsidR="006225F2" w:rsidRPr="006225F2" w:rsidTr="001662AB">
        <w:tc>
          <w:tcPr>
            <w:tcW w:w="1717"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r>
      <w:tr w:rsidR="006225F2" w:rsidRPr="006225F2" w:rsidTr="001662AB">
        <w:tc>
          <w:tcPr>
            <w:tcW w:w="1717"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65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772"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2450"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c>
          <w:tcPr>
            <w:tcW w:w="1873" w:type="dxa"/>
            <w:shd w:val="clear" w:color="auto" w:fill="auto"/>
          </w:tcPr>
          <w:p w:rsidR="006225F2" w:rsidRPr="006225F2" w:rsidRDefault="006225F2" w:rsidP="001662AB">
            <w:pPr>
              <w:widowControl w:val="0"/>
              <w:snapToGrid w:val="0"/>
              <w:spacing w:line="100" w:lineRule="atLeast"/>
              <w:jc w:val="both"/>
              <w:rPr>
                <w:rFonts w:eastAsia="DejaVu Sans"/>
                <w:kern w:val="1"/>
                <w:lang w:eastAsia="hi-IN" w:bidi="hi-IN"/>
              </w:rPr>
            </w:pPr>
          </w:p>
        </w:tc>
      </w:tr>
    </w:tbl>
    <w:p w:rsidR="006225F2" w:rsidRPr="006225F2" w:rsidRDefault="006225F2" w:rsidP="006225F2">
      <w:pPr>
        <w:pStyle w:val="afe"/>
        <w:jc w:val="center"/>
        <w:rPr>
          <w:b/>
          <w:bCs/>
          <w:sz w:val="24"/>
        </w:rPr>
      </w:pPr>
    </w:p>
    <w:p w:rsidR="006225F2" w:rsidRPr="006225F2" w:rsidRDefault="006225F2" w:rsidP="006225F2">
      <w:pPr>
        <w:shd w:val="clear" w:color="auto" w:fill="FFFFFF"/>
        <w:tabs>
          <w:tab w:val="left" w:pos="993"/>
        </w:tabs>
        <w:spacing w:after="120"/>
        <w:ind w:firstLine="567"/>
        <w:jc w:val="both"/>
      </w:pPr>
      <w:r w:rsidRPr="006225F2">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225F2" w:rsidRPr="006225F2" w:rsidRDefault="006225F2" w:rsidP="006225F2">
      <w:pPr>
        <w:pStyle w:val="afe"/>
        <w:jc w:val="center"/>
        <w:rPr>
          <w:b/>
          <w:bCs/>
          <w:sz w:val="24"/>
        </w:rPr>
      </w:pPr>
    </w:p>
    <w:p w:rsidR="006225F2" w:rsidRPr="006225F2" w:rsidRDefault="006225F2" w:rsidP="006225F2">
      <w:pPr>
        <w:pStyle w:val="afe"/>
        <w:pageBreakBefore/>
        <w:jc w:val="center"/>
        <w:rPr>
          <w:b/>
          <w:bCs/>
          <w:sz w:val="24"/>
        </w:rPr>
      </w:pPr>
      <w:r w:rsidRPr="006225F2">
        <w:rPr>
          <w:b/>
          <w:bCs/>
          <w:sz w:val="24"/>
        </w:rPr>
        <w:lastRenderedPageBreak/>
        <w:t>Список жителів територіальної громади, які підписали звернення з ініціативою щодо проведення громадських слухань з предмета: _____________________</w:t>
      </w:r>
    </w:p>
    <w:p w:rsidR="006225F2" w:rsidRPr="006225F2" w:rsidRDefault="006225F2" w:rsidP="006225F2">
      <w:pPr>
        <w:pStyle w:val="afe"/>
        <w:jc w:val="center"/>
        <w:rPr>
          <w:b/>
          <w:bCs/>
          <w:sz w:val="24"/>
        </w:rPr>
      </w:pPr>
    </w:p>
    <w:tbl>
      <w:tblPr>
        <w:tblW w:w="9373" w:type="dxa"/>
        <w:tblInd w:w="92" w:type="dxa"/>
        <w:tblLayout w:type="fixed"/>
        <w:tblLook w:val="0000" w:firstRow="0" w:lastRow="0" w:firstColumn="0" w:lastColumn="0" w:noHBand="0" w:noVBand="0"/>
      </w:tblPr>
      <w:tblGrid>
        <w:gridCol w:w="745"/>
        <w:gridCol w:w="2079"/>
        <w:gridCol w:w="1707"/>
        <w:gridCol w:w="1722"/>
        <w:gridCol w:w="1560"/>
        <w:gridCol w:w="1560"/>
      </w:tblGrid>
      <w:tr w:rsidR="006225F2" w:rsidRPr="006225F2" w:rsidTr="001662AB">
        <w:tc>
          <w:tcPr>
            <w:tcW w:w="745"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bCs/>
              </w:rPr>
            </w:pPr>
            <w:r w:rsidRPr="006225F2">
              <w:rPr>
                <w:b/>
                <w:bCs/>
              </w:rPr>
              <w:t>№ п/п</w:t>
            </w:r>
          </w:p>
        </w:tc>
        <w:tc>
          <w:tcPr>
            <w:tcW w:w="207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bCs/>
              </w:rPr>
            </w:pPr>
            <w:r w:rsidRPr="006225F2">
              <w:rPr>
                <w:b/>
                <w:bCs/>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bCs/>
              </w:rPr>
            </w:pPr>
            <w:r w:rsidRPr="006225F2">
              <w:rPr>
                <w:b/>
                <w:bCs/>
              </w:rPr>
              <w:t>Число, місяць і рік народження</w:t>
            </w:r>
          </w:p>
        </w:tc>
        <w:tc>
          <w:tcPr>
            <w:tcW w:w="1722"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bCs/>
              </w:rPr>
            </w:pPr>
            <w:r w:rsidRPr="006225F2">
              <w:rPr>
                <w:b/>
                <w:bCs/>
              </w:rPr>
              <w:t xml:space="preserve">Адреса реєстрації місця проживання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jc w:val="center"/>
            </w:pPr>
            <w:r w:rsidRPr="006225F2">
              <w:rPr>
                <w:b/>
                <w:bCs/>
              </w:rPr>
              <w:t>Контактний телефон (за наявності)</w:t>
            </w:r>
          </w:p>
        </w:tc>
        <w:tc>
          <w:tcPr>
            <w:tcW w:w="1560" w:type="dxa"/>
            <w:tcBorders>
              <w:top w:val="single" w:sz="4" w:space="0" w:color="000000"/>
              <w:left w:val="single" w:sz="4" w:space="0" w:color="000000"/>
              <w:bottom w:val="single" w:sz="4" w:space="0" w:color="000000"/>
              <w:right w:val="single" w:sz="4" w:space="0" w:color="000000"/>
            </w:tcBorders>
          </w:tcPr>
          <w:p w:rsidR="006225F2" w:rsidRPr="006225F2" w:rsidRDefault="006225F2" w:rsidP="001662AB">
            <w:pPr>
              <w:jc w:val="center"/>
              <w:rPr>
                <w:b/>
                <w:bCs/>
              </w:rPr>
            </w:pPr>
            <w:r w:rsidRPr="006225F2">
              <w:rPr>
                <w:b/>
                <w:bCs/>
              </w:rPr>
              <w:t>Особистий підпис</w:t>
            </w:r>
          </w:p>
        </w:tc>
      </w:tr>
      <w:tr w:rsidR="006225F2" w:rsidRPr="006225F2" w:rsidTr="001662AB">
        <w:tc>
          <w:tcPr>
            <w:tcW w:w="745"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r w:rsidRPr="006225F2">
              <w:t>1</w:t>
            </w:r>
          </w:p>
        </w:tc>
        <w:tc>
          <w:tcPr>
            <w:tcW w:w="207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p w:rsidR="006225F2" w:rsidRPr="006225F2" w:rsidRDefault="006225F2" w:rsidP="001662AB">
            <w:pPr>
              <w:jc w:val="both"/>
            </w:pPr>
          </w:p>
        </w:tc>
        <w:tc>
          <w:tcPr>
            <w:tcW w:w="170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6225F2" w:rsidRPr="006225F2" w:rsidRDefault="006225F2" w:rsidP="001662AB">
            <w:pPr>
              <w:snapToGrid w:val="0"/>
              <w:jc w:val="both"/>
            </w:pPr>
          </w:p>
        </w:tc>
      </w:tr>
      <w:tr w:rsidR="006225F2" w:rsidRPr="006225F2" w:rsidTr="001662AB">
        <w:tc>
          <w:tcPr>
            <w:tcW w:w="745"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r w:rsidRPr="006225F2">
              <w:t>...</w:t>
            </w:r>
          </w:p>
        </w:tc>
        <w:tc>
          <w:tcPr>
            <w:tcW w:w="207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p w:rsidR="006225F2" w:rsidRPr="006225F2" w:rsidRDefault="006225F2" w:rsidP="001662AB">
            <w:pPr>
              <w:jc w:val="both"/>
            </w:pPr>
          </w:p>
        </w:tc>
        <w:tc>
          <w:tcPr>
            <w:tcW w:w="170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6225F2" w:rsidRPr="006225F2" w:rsidRDefault="006225F2" w:rsidP="001662AB">
            <w:pPr>
              <w:snapToGrid w:val="0"/>
              <w:jc w:val="both"/>
            </w:pPr>
          </w:p>
        </w:tc>
      </w:tr>
      <w:tr w:rsidR="006225F2" w:rsidRPr="006225F2" w:rsidTr="001662AB">
        <w:tc>
          <w:tcPr>
            <w:tcW w:w="745"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r w:rsidRPr="006225F2">
              <w:t>100</w:t>
            </w:r>
          </w:p>
        </w:tc>
        <w:tc>
          <w:tcPr>
            <w:tcW w:w="207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p w:rsidR="006225F2" w:rsidRPr="006225F2" w:rsidRDefault="006225F2" w:rsidP="001662AB">
            <w:pPr>
              <w:jc w:val="both"/>
            </w:pPr>
          </w:p>
        </w:tc>
        <w:tc>
          <w:tcPr>
            <w:tcW w:w="170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6225F2" w:rsidRPr="006225F2" w:rsidRDefault="006225F2" w:rsidP="001662AB">
            <w:pPr>
              <w:snapToGrid w:val="0"/>
              <w:jc w:val="both"/>
            </w:pPr>
          </w:p>
        </w:tc>
      </w:tr>
    </w:tbl>
    <w:p w:rsidR="006225F2" w:rsidRPr="006225F2" w:rsidRDefault="006225F2" w:rsidP="006225F2">
      <w:pPr>
        <w:jc w:val="both"/>
      </w:pPr>
    </w:p>
    <w:p w:rsidR="006225F2" w:rsidRPr="006225F2" w:rsidRDefault="006225F2" w:rsidP="006225F2">
      <w:pPr>
        <w:jc w:val="both"/>
      </w:pPr>
    </w:p>
    <w:p w:rsidR="006225F2" w:rsidRPr="006225F2" w:rsidRDefault="006225F2" w:rsidP="006225F2">
      <w:pPr>
        <w:shd w:val="clear" w:color="auto" w:fill="FFFFFF"/>
        <w:tabs>
          <w:tab w:val="left" w:pos="993"/>
        </w:tabs>
        <w:spacing w:after="120"/>
        <w:ind w:firstLine="567"/>
        <w:jc w:val="both"/>
      </w:pPr>
      <w:r w:rsidRPr="006225F2">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225F2" w:rsidRPr="006225F2" w:rsidRDefault="006225F2" w:rsidP="006225F2">
      <w:pPr>
        <w:jc w:val="both"/>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jc w:val="center"/>
        <w:rPr>
          <w:b/>
          <w:bCs/>
        </w:rPr>
      </w:pPr>
    </w:p>
    <w:p w:rsidR="006225F2" w:rsidRPr="006225F2" w:rsidRDefault="006225F2" w:rsidP="006225F2">
      <w:pPr>
        <w:tabs>
          <w:tab w:val="left" w:pos="900"/>
          <w:tab w:val="left" w:pos="1080"/>
        </w:tabs>
        <w:rPr>
          <w:b/>
          <w:bCs/>
        </w:rPr>
      </w:pPr>
    </w:p>
    <w:p w:rsidR="006225F2" w:rsidRPr="006225F2" w:rsidRDefault="006225F2" w:rsidP="006225F2">
      <w:pPr>
        <w:tabs>
          <w:tab w:val="left" w:pos="900"/>
          <w:tab w:val="left" w:pos="1080"/>
        </w:tabs>
        <w:jc w:val="right"/>
      </w:pPr>
      <w:r w:rsidRPr="006225F2">
        <w:rPr>
          <w:b/>
          <w:bCs/>
        </w:rPr>
        <w:t>Офіційний бланк організації (за наявності)</w:t>
      </w:r>
    </w:p>
    <w:p w:rsidR="006225F2" w:rsidRPr="006225F2" w:rsidRDefault="006225F2" w:rsidP="006225F2">
      <w:pPr>
        <w:tabs>
          <w:tab w:val="left" w:pos="900"/>
          <w:tab w:val="left" w:pos="1080"/>
        </w:tabs>
        <w:ind w:firstLine="3155"/>
        <w:jc w:val="both"/>
      </w:pPr>
    </w:p>
    <w:p w:rsidR="006225F2" w:rsidRPr="006225F2" w:rsidRDefault="006225F2" w:rsidP="006225F2">
      <w:pPr>
        <w:tabs>
          <w:tab w:val="left" w:pos="900"/>
          <w:tab w:val="left" w:pos="1080"/>
        </w:tabs>
        <w:ind w:firstLine="3155"/>
        <w:jc w:val="both"/>
        <w:rPr>
          <w:b/>
          <w:bCs/>
        </w:rPr>
      </w:pPr>
      <w:r w:rsidRPr="006225F2">
        <w:rPr>
          <w:b/>
          <w:bCs/>
        </w:rPr>
        <w:t>__________ міському (сільському, селищному) голові</w:t>
      </w:r>
    </w:p>
    <w:p w:rsidR="006225F2" w:rsidRPr="006225F2" w:rsidRDefault="006225F2" w:rsidP="006225F2">
      <w:pPr>
        <w:ind w:firstLine="3155"/>
        <w:jc w:val="both"/>
        <w:rPr>
          <w:b/>
          <w:bCs/>
        </w:rPr>
      </w:pPr>
      <w:r w:rsidRPr="006225F2">
        <w:rPr>
          <w:b/>
          <w:bCs/>
        </w:rPr>
        <w:t>____________________________________________________</w:t>
      </w:r>
    </w:p>
    <w:p w:rsidR="006225F2" w:rsidRPr="006225F2" w:rsidRDefault="006225F2" w:rsidP="006225F2">
      <w:pPr>
        <w:ind w:firstLine="3155"/>
        <w:jc w:val="both"/>
        <w:rPr>
          <w:i/>
          <w:iCs/>
        </w:rPr>
      </w:pPr>
      <w:r w:rsidRPr="006225F2">
        <w:rPr>
          <w:b/>
          <w:bCs/>
        </w:rPr>
        <w:t>___________________________________________________</w:t>
      </w:r>
    </w:p>
    <w:p w:rsidR="006225F2" w:rsidRPr="006225F2" w:rsidRDefault="006225F2" w:rsidP="006225F2">
      <w:pPr>
        <w:ind w:firstLine="3155"/>
        <w:jc w:val="both"/>
      </w:pPr>
      <w:r w:rsidRPr="006225F2">
        <w:rPr>
          <w:i/>
          <w:iCs/>
        </w:rPr>
        <w:t>Юридична адреса організації (якщо не на офіційному бланку)</w:t>
      </w:r>
    </w:p>
    <w:p w:rsidR="006225F2" w:rsidRPr="006225F2" w:rsidRDefault="006225F2" w:rsidP="006225F2">
      <w:pPr>
        <w:ind w:firstLine="48"/>
        <w:jc w:val="right"/>
      </w:pPr>
      <w:r w:rsidRPr="006225F2">
        <w:t>№_________ від ____________</w:t>
      </w:r>
    </w:p>
    <w:p w:rsidR="006225F2" w:rsidRPr="006225F2" w:rsidRDefault="006225F2" w:rsidP="006225F2">
      <w:pPr>
        <w:jc w:val="right"/>
      </w:pPr>
    </w:p>
    <w:p w:rsidR="006225F2" w:rsidRPr="006225F2" w:rsidRDefault="006225F2" w:rsidP="006225F2">
      <w:pPr>
        <w:jc w:val="right"/>
      </w:pPr>
    </w:p>
    <w:p w:rsidR="006225F2" w:rsidRPr="006225F2" w:rsidRDefault="006225F2" w:rsidP="006225F2">
      <w:pPr>
        <w:jc w:val="center"/>
        <w:rPr>
          <w:b/>
          <w:bCs/>
        </w:rPr>
      </w:pPr>
      <w:r w:rsidRPr="006225F2">
        <w:rPr>
          <w:b/>
          <w:bCs/>
        </w:rPr>
        <w:t>ЗВЕРНЕННЯ</w:t>
      </w:r>
    </w:p>
    <w:p w:rsidR="006225F2" w:rsidRPr="006225F2" w:rsidRDefault="006225F2" w:rsidP="006225F2">
      <w:pPr>
        <w:jc w:val="center"/>
      </w:pPr>
      <w:r w:rsidRPr="006225F2">
        <w:rPr>
          <w:b/>
          <w:bCs/>
        </w:rPr>
        <w:t>З ІНІЦІАТИВОЮ ЩОДО ПРОВЕДЕННЯ ГРОМАДСЬКИХ СЛУХАНЬ</w:t>
      </w:r>
    </w:p>
    <w:p w:rsidR="006225F2" w:rsidRPr="006225F2" w:rsidRDefault="006225F2" w:rsidP="006225F2">
      <w:pPr>
        <w:jc w:val="center"/>
      </w:pPr>
    </w:p>
    <w:p w:rsidR="006225F2" w:rsidRPr="006225F2" w:rsidRDefault="006225F2" w:rsidP="006225F2">
      <w:pPr>
        <w:pStyle w:val="afe"/>
        <w:ind w:firstLine="261"/>
        <w:jc w:val="both"/>
        <w:rPr>
          <w:sz w:val="24"/>
        </w:rPr>
      </w:pPr>
      <w:r w:rsidRPr="006225F2">
        <w:rPr>
          <w:sz w:val="24"/>
        </w:rPr>
        <w:t>Відповідно до статті 13 Закону України "Про місцеве самоврядування в Україні", Положення "Про громадські слухання у _______", просимо:</w:t>
      </w:r>
    </w:p>
    <w:p w:rsidR="006225F2" w:rsidRPr="006225F2" w:rsidRDefault="006225F2" w:rsidP="006225F2">
      <w:pPr>
        <w:pStyle w:val="afe"/>
        <w:numPr>
          <w:ilvl w:val="0"/>
          <w:numId w:val="47"/>
        </w:numPr>
        <w:spacing w:line="240" w:lineRule="auto"/>
        <w:jc w:val="both"/>
        <w:rPr>
          <w:i/>
          <w:iCs/>
          <w:sz w:val="24"/>
        </w:rPr>
      </w:pPr>
      <w:r w:rsidRPr="006225F2">
        <w:rPr>
          <w:sz w:val="24"/>
        </w:rPr>
        <w:t>Зареєструвати ініціативу щодо проведення громадських слухань у місті</w:t>
      </w:r>
      <w:r w:rsidRPr="006225F2">
        <w:rPr>
          <w:i/>
          <w:iCs/>
          <w:sz w:val="24"/>
        </w:rPr>
        <w:t xml:space="preserve"> (селі, селищі) районі міста, селі, мікрорайоні, кварталі, вулиці, будинку(-</w:t>
      </w:r>
      <w:proofErr w:type="spellStart"/>
      <w:r w:rsidRPr="006225F2">
        <w:rPr>
          <w:i/>
          <w:iCs/>
          <w:sz w:val="24"/>
        </w:rPr>
        <w:t>ках</w:t>
      </w:r>
      <w:proofErr w:type="spellEnd"/>
      <w:r w:rsidRPr="006225F2">
        <w:rPr>
          <w:i/>
          <w:iCs/>
          <w:sz w:val="24"/>
        </w:rPr>
        <w:t>))</w:t>
      </w:r>
      <w:r w:rsidRPr="006225F2">
        <w:rPr>
          <w:sz w:val="24"/>
        </w:rPr>
        <w:t xml:space="preserve"> з такого предмета:________________________________________________________</w:t>
      </w:r>
    </w:p>
    <w:p w:rsidR="006225F2" w:rsidRPr="006225F2" w:rsidRDefault="006225F2" w:rsidP="006225F2">
      <w:pPr>
        <w:pStyle w:val="af1"/>
        <w:tabs>
          <w:tab w:val="left" w:pos="358"/>
          <w:tab w:val="left" w:pos="387"/>
        </w:tabs>
        <w:jc w:val="center"/>
      </w:pPr>
      <w:r w:rsidRPr="006225F2">
        <w:rPr>
          <w:i/>
          <w:iCs/>
        </w:rPr>
        <w:t>проблема, питання, проект рішення та інше, що пропонується до розгляду;</w:t>
      </w:r>
    </w:p>
    <w:p w:rsidR="006225F2" w:rsidRPr="006225F2" w:rsidRDefault="006225F2" w:rsidP="006225F2">
      <w:pPr>
        <w:pStyle w:val="af1"/>
        <w:numPr>
          <w:ilvl w:val="0"/>
          <w:numId w:val="47"/>
        </w:numPr>
        <w:tabs>
          <w:tab w:val="left" w:pos="916"/>
          <w:tab w:val="left" w:pos="1080"/>
        </w:tabs>
        <w:suppressAutoHyphens/>
        <w:spacing w:before="0" w:beforeAutospacing="0" w:after="0" w:afterAutospacing="0"/>
        <w:jc w:val="both"/>
        <w:rPr>
          <w:i/>
          <w:iCs/>
        </w:rPr>
      </w:pPr>
      <w:r w:rsidRPr="006225F2">
        <w:t>Запросити на громадські слухання: ________________________________________</w:t>
      </w:r>
    </w:p>
    <w:p w:rsidR="006225F2" w:rsidRPr="006225F2" w:rsidRDefault="006225F2" w:rsidP="006225F2">
      <w:pPr>
        <w:pStyle w:val="af1"/>
        <w:tabs>
          <w:tab w:val="left" w:pos="916"/>
          <w:tab w:val="left" w:pos="1080"/>
        </w:tabs>
        <w:jc w:val="right"/>
      </w:pPr>
      <w:r w:rsidRPr="006225F2">
        <w:rPr>
          <w:i/>
          <w:iCs/>
        </w:rPr>
        <w:t>прізвища та/або назви посад посадових осіб (якщо вони відомі)</w:t>
      </w:r>
    </w:p>
    <w:p w:rsidR="006225F2" w:rsidRPr="006225F2" w:rsidRDefault="006225F2" w:rsidP="006225F2">
      <w:pPr>
        <w:pStyle w:val="af1"/>
        <w:numPr>
          <w:ilvl w:val="0"/>
          <w:numId w:val="47"/>
        </w:numPr>
        <w:tabs>
          <w:tab w:val="left" w:pos="916"/>
          <w:tab w:val="left" w:pos="1080"/>
        </w:tabs>
        <w:suppressAutoHyphens/>
        <w:spacing w:before="0" w:beforeAutospacing="0" w:after="0" w:afterAutospacing="0"/>
        <w:jc w:val="both"/>
        <w:rPr>
          <w:i/>
          <w:iCs/>
        </w:rPr>
      </w:pPr>
      <w:r w:rsidRPr="006225F2">
        <w:t>Призначити слухання на ________________________________________________</w:t>
      </w:r>
    </w:p>
    <w:p w:rsidR="006225F2" w:rsidRPr="006225F2" w:rsidRDefault="006225F2" w:rsidP="006225F2">
      <w:pPr>
        <w:pStyle w:val="af1"/>
        <w:tabs>
          <w:tab w:val="left" w:pos="916"/>
          <w:tab w:val="left" w:pos="1080"/>
        </w:tabs>
        <w:jc w:val="right"/>
      </w:pPr>
      <w:r w:rsidRPr="006225F2">
        <w:rPr>
          <w:i/>
          <w:iCs/>
        </w:rPr>
        <w:t>дата, час та місце запланованих громадських слухань</w:t>
      </w:r>
      <w:r w:rsidRPr="006225F2">
        <w:t>;</w:t>
      </w:r>
    </w:p>
    <w:p w:rsidR="006225F2" w:rsidRPr="006225F2" w:rsidRDefault="006225F2" w:rsidP="006225F2">
      <w:pPr>
        <w:pStyle w:val="af1"/>
        <w:numPr>
          <w:ilvl w:val="0"/>
          <w:numId w:val="47"/>
        </w:numPr>
        <w:tabs>
          <w:tab w:val="left" w:pos="916"/>
          <w:tab w:val="left" w:pos="1080"/>
        </w:tabs>
        <w:suppressAutoHyphens/>
        <w:spacing w:before="0" w:beforeAutospacing="0" w:after="0" w:afterAutospacing="0"/>
        <w:jc w:val="both"/>
        <w:rPr>
          <w:i/>
          <w:iCs/>
        </w:rPr>
      </w:pPr>
      <w:r w:rsidRPr="006225F2">
        <w:t>Контактувати з особою, уповноваженою представляти ініціаторів ______________________________________________________________________</w:t>
      </w:r>
    </w:p>
    <w:p w:rsidR="006225F2" w:rsidRPr="006225F2" w:rsidRDefault="006225F2" w:rsidP="006225F2">
      <w:pPr>
        <w:pStyle w:val="af1"/>
        <w:tabs>
          <w:tab w:val="left" w:pos="916"/>
          <w:tab w:val="left" w:pos="1080"/>
        </w:tabs>
        <w:jc w:val="center"/>
      </w:pPr>
      <w:r w:rsidRPr="006225F2">
        <w:rPr>
          <w:i/>
          <w:iCs/>
        </w:rPr>
        <w:t>прізвище, ім’я, по батькові та контакти особи, уповноваженої представляти ініціатора;</w:t>
      </w:r>
    </w:p>
    <w:p w:rsidR="006225F2" w:rsidRPr="006225F2" w:rsidRDefault="006225F2" w:rsidP="006225F2">
      <w:pPr>
        <w:pStyle w:val="af1"/>
        <w:numPr>
          <w:ilvl w:val="0"/>
          <w:numId w:val="47"/>
        </w:numPr>
        <w:tabs>
          <w:tab w:val="left" w:pos="916"/>
          <w:tab w:val="left" w:pos="1080"/>
        </w:tabs>
        <w:suppressAutoHyphens/>
        <w:spacing w:before="0" w:beforeAutospacing="0" w:after="0" w:afterAutospacing="0"/>
        <w:jc w:val="both"/>
      </w:pPr>
      <w:r w:rsidRPr="006225F2">
        <w:t>Утворити організаційний комітет з підготовки громадських слухань, включивши до його складу таких осіб:</w:t>
      </w:r>
    </w:p>
    <w:p w:rsidR="006225F2" w:rsidRPr="006225F2" w:rsidRDefault="006225F2" w:rsidP="006225F2">
      <w:pPr>
        <w:pStyle w:val="af1"/>
        <w:tabs>
          <w:tab w:val="left" w:pos="916"/>
          <w:tab w:val="left" w:pos="1080"/>
        </w:tabs>
        <w:jc w:val="both"/>
        <w:rPr>
          <w:i/>
          <w:iCs/>
        </w:rPr>
      </w:pPr>
      <w:r w:rsidRPr="006225F2">
        <w:t>1)_______________________________________________;</w:t>
      </w:r>
    </w:p>
    <w:p w:rsidR="006225F2" w:rsidRPr="006225F2" w:rsidRDefault="006225F2" w:rsidP="006225F2">
      <w:pPr>
        <w:pStyle w:val="af1"/>
        <w:tabs>
          <w:tab w:val="left" w:pos="916"/>
          <w:tab w:val="left" w:pos="1080"/>
        </w:tabs>
        <w:jc w:val="both"/>
        <w:rPr>
          <w:iCs/>
        </w:rPr>
      </w:pPr>
      <w:r w:rsidRPr="006225F2">
        <w:rPr>
          <w:iCs/>
        </w:rPr>
        <w:t>2)...</w:t>
      </w:r>
    </w:p>
    <w:p w:rsidR="006225F2" w:rsidRPr="006225F2" w:rsidRDefault="006225F2" w:rsidP="006225F2">
      <w:pPr>
        <w:pStyle w:val="af1"/>
        <w:tabs>
          <w:tab w:val="left" w:pos="916"/>
          <w:tab w:val="left" w:pos="1080"/>
        </w:tabs>
        <w:jc w:val="center"/>
      </w:pPr>
      <w:r w:rsidRPr="006225F2">
        <w:rPr>
          <w:i/>
          <w:iCs/>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6225F2">
        <w:t xml:space="preserve">. </w:t>
      </w:r>
    </w:p>
    <w:p w:rsidR="006225F2" w:rsidRPr="006225F2" w:rsidRDefault="006225F2" w:rsidP="006225F2">
      <w:pPr>
        <w:pStyle w:val="afe"/>
        <w:ind w:firstLine="416"/>
        <w:jc w:val="both"/>
        <w:rPr>
          <w:b/>
          <w:bCs/>
          <w:sz w:val="24"/>
        </w:rPr>
      </w:pPr>
      <w:r w:rsidRPr="006225F2">
        <w:rPr>
          <w:sz w:val="24"/>
        </w:rPr>
        <w:t xml:space="preserve">6. Надати відповідь в письмовій формі, в порядку та строки, передбачені Положенням "Про громадські слухання у ________", за </w:t>
      </w:r>
      <w:proofErr w:type="spellStart"/>
      <w:r w:rsidRPr="006225F2">
        <w:rPr>
          <w:sz w:val="24"/>
        </w:rPr>
        <w:t>адресою</w:t>
      </w:r>
      <w:proofErr w:type="spellEnd"/>
      <w:r w:rsidRPr="006225F2">
        <w:rPr>
          <w:sz w:val="24"/>
        </w:rPr>
        <w:t>:______________________.</w:t>
      </w:r>
    </w:p>
    <w:p w:rsidR="006225F2" w:rsidRPr="006225F2" w:rsidRDefault="006225F2" w:rsidP="006225F2">
      <w:pPr>
        <w:pStyle w:val="afe"/>
        <w:jc w:val="both"/>
        <w:rPr>
          <w:b/>
          <w:bCs/>
          <w:sz w:val="24"/>
        </w:rPr>
      </w:pPr>
      <w:r w:rsidRPr="006225F2">
        <w:rPr>
          <w:b/>
          <w:bCs/>
          <w:sz w:val="24"/>
        </w:rPr>
        <w:t>До звернення додаємо:</w:t>
      </w:r>
    </w:p>
    <w:p w:rsidR="006225F2" w:rsidRPr="006225F2" w:rsidRDefault="006225F2" w:rsidP="006225F2">
      <w:pPr>
        <w:pStyle w:val="afe"/>
        <w:numPr>
          <w:ilvl w:val="0"/>
          <w:numId w:val="48"/>
        </w:numPr>
        <w:spacing w:line="240" w:lineRule="auto"/>
        <w:jc w:val="both"/>
        <w:rPr>
          <w:b/>
          <w:bCs/>
          <w:sz w:val="24"/>
        </w:rPr>
      </w:pPr>
      <w:r w:rsidRPr="006225F2">
        <w:rPr>
          <w:sz w:val="24"/>
        </w:rPr>
        <w:t xml:space="preserve">Матеріали, що стосуються предмета слухань, на ______ </w:t>
      </w:r>
      <w:proofErr w:type="spellStart"/>
      <w:r w:rsidRPr="006225F2">
        <w:rPr>
          <w:sz w:val="24"/>
        </w:rPr>
        <w:t>арк</w:t>
      </w:r>
      <w:proofErr w:type="spellEnd"/>
      <w:r w:rsidRPr="006225F2">
        <w:rPr>
          <w:sz w:val="24"/>
        </w:rPr>
        <w:t>.</w:t>
      </w:r>
    </w:p>
    <w:p w:rsidR="006225F2" w:rsidRPr="006225F2" w:rsidRDefault="006225F2" w:rsidP="006225F2">
      <w:pPr>
        <w:pStyle w:val="afe"/>
        <w:jc w:val="both"/>
        <w:rPr>
          <w:b/>
          <w:bCs/>
          <w:sz w:val="24"/>
        </w:rPr>
      </w:pPr>
    </w:p>
    <w:p w:rsidR="006225F2" w:rsidRPr="006225F2" w:rsidRDefault="006225F2" w:rsidP="006225F2">
      <w:pPr>
        <w:pStyle w:val="afe"/>
        <w:jc w:val="both"/>
        <w:rPr>
          <w:b/>
          <w:bCs/>
          <w:i/>
          <w:iCs/>
          <w:sz w:val="24"/>
        </w:rPr>
      </w:pPr>
      <w:r w:rsidRPr="006225F2">
        <w:rPr>
          <w:b/>
          <w:bCs/>
          <w:i/>
          <w:iCs/>
          <w:sz w:val="24"/>
        </w:rPr>
        <w:t xml:space="preserve">посада особи, </w:t>
      </w:r>
    </w:p>
    <w:p w:rsidR="006225F2" w:rsidRPr="006225F2" w:rsidRDefault="006225F2" w:rsidP="006225F2">
      <w:pPr>
        <w:pStyle w:val="afe"/>
        <w:jc w:val="both"/>
        <w:rPr>
          <w:b/>
          <w:sz w:val="24"/>
        </w:rPr>
      </w:pPr>
      <w:r w:rsidRPr="006225F2">
        <w:rPr>
          <w:b/>
          <w:bCs/>
          <w:i/>
          <w:iCs/>
          <w:sz w:val="24"/>
        </w:rPr>
        <w:t>яка підписує звернення</w:t>
      </w:r>
      <w:r w:rsidRPr="006225F2">
        <w:rPr>
          <w:b/>
          <w:bCs/>
          <w:i/>
          <w:iCs/>
          <w:sz w:val="24"/>
        </w:rPr>
        <w:tab/>
      </w:r>
      <w:r w:rsidRPr="006225F2">
        <w:rPr>
          <w:b/>
          <w:bCs/>
          <w:i/>
          <w:iCs/>
          <w:sz w:val="24"/>
        </w:rPr>
        <w:tab/>
      </w:r>
      <w:r w:rsidRPr="006225F2">
        <w:rPr>
          <w:b/>
          <w:bCs/>
          <w:i/>
          <w:iCs/>
          <w:sz w:val="24"/>
        </w:rPr>
        <w:tab/>
        <w:t xml:space="preserve">підпис </w:t>
      </w:r>
      <w:r w:rsidRPr="006225F2">
        <w:rPr>
          <w:b/>
          <w:bCs/>
          <w:i/>
          <w:iCs/>
          <w:sz w:val="24"/>
        </w:rPr>
        <w:tab/>
      </w:r>
      <w:r w:rsidRPr="006225F2">
        <w:rPr>
          <w:b/>
          <w:bCs/>
          <w:i/>
          <w:iCs/>
          <w:sz w:val="24"/>
        </w:rPr>
        <w:tab/>
      </w:r>
      <w:r w:rsidRPr="006225F2">
        <w:rPr>
          <w:b/>
          <w:bCs/>
          <w:i/>
          <w:iCs/>
          <w:sz w:val="24"/>
        </w:rPr>
        <w:tab/>
        <w:t xml:space="preserve">ім’я та прізвище </w:t>
      </w:r>
    </w:p>
    <w:p w:rsidR="006225F2" w:rsidRPr="006225F2" w:rsidRDefault="006225F2" w:rsidP="006225F2">
      <w:pPr>
        <w:jc w:val="center"/>
        <w:rPr>
          <w:b/>
        </w:rPr>
      </w:pPr>
    </w:p>
    <w:p w:rsidR="006225F2" w:rsidRPr="006225F2" w:rsidRDefault="006225F2" w:rsidP="006225F2">
      <w:pPr>
        <w:jc w:val="center"/>
        <w:rPr>
          <w:b/>
        </w:rPr>
      </w:pPr>
      <w:r w:rsidRPr="006225F2">
        <w:rPr>
          <w:b/>
        </w:rPr>
        <w:lastRenderedPageBreak/>
        <w:t>П Р О Т О К О Л</w:t>
      </w:r>
    </w:p>
    <w:p w:rsidR="006225F2" w:rsidRPr="006225F2" w:rsidRDefault="006225F2" w:rsidP="006225F2">
      <w:pPr>
        <w:tabs>
          <w:tab w:val="left" w:pos="1080"/>
        </w:tabs>
        <w:jc w:val="center"/>
      </w:pPr>
      <w:r w:rsidRPr="006225F2">
        <w:rPr>
          <w:b/>
        </w:rPr>
        <w:t xml:space="preserve">громадських слухань ____________________________________________ </w:t>
      </w:r>
    </w:p>
    <w:p w:rsidR="006225F2" w:rsidRPr="006225F2" w:rsidRDefault="006225F2" w:rsidP="006225F2">
      <w:pPr>
        <w:tabs>
          <w:tab w:val="left" w:pos="1080"/>
        </w:tabs>
        <w:jc w:val="center"/>
        <w:rPr>
          <w:b/>
        </w:rPr>
      </w:pPr>
      <w:r w:rsidRPr="006225F2">
        <w:t>вид громадських слухань та їх предмет</w:t>
      </w:r>
    </w:p>
    <w:p w:rsidR="006225F2" w:rsidRPr="006225F2" w:rsidRDefault="006225F2" w:rsidP="006225F2">
      <w:pPr>
        <w:tabs>
          <w:tab w:val="left" w:pos="1080"/>
        </w:tabs>
        <w:jc w:val="center"/>
        <w:rPr>
          <w:b/>
        </w:rPr>
      </w:pPr>
      <w:r w:rsidRPr="006225F2">
        <w:rPr>
          <w:b/>
        </w:rPr>
        <w:t xml:space="preserve">____________________________________________ міста (села, селища) </w:t>
      </w:r>
    </w:p>
    <w:p w:rsidR="006225F2" w:rsidRPr="006225F2" w:rsidRDefault="006225F2" w:rsidP="006225F2">
      <w:pPr>
        <w:tabs>
          <w:tab w:val="left" w:pos="1080"/>
        </w:tabs>
        <w:jc w:val="center"/>
        <w:rPr>
          <w:b/>
        </w:rPr>
      </w:pPr>
    </w:p>
    <w:p w:rsidR="006225F2" w:rsidRPr="006225F2" w:rsidRDefault="006225F2" w:rsidP="006225F2">
      <w:pPr>
        <w:jc w:val="both"/>
      </w:pPr>
      <w:r w:rsidRPr="006225F2">
        <w:t>"____"____________ 20____ року</w:t>
      </w:r>
    </w:p>
    <w:p w:rsidR="006225F2" w:rsidRPr="006225F2" w:rsidRDefault="006225F2" w:rsidP="006225F2">
      <w:pPr>
        <w:jc w:val="both"/>
      </w:pPr>
      <w:r w:rsidRPr="006225F2">
        <w:t>Місце проведення: __________________________________</w:t>
      </w:r>
    </w:p>
    <w:p w:rsidR="006225F2" w:rsidRPr="006225F2" w:rsidRDefault="006225F2" w:rsidP="006225F2">
      <w:pPr>
        <w:jc w:val="both"/>
      </w:pPr>
      <w:r w:rsidRPr="006225F2">
        <w:t>Час проведення:_____________________________________</w:t>
      </w:r>
    </w:p>
    <w:p w:rsidR="006225F2" w:rsidRPr="006225F2" w:rsidRDefault="006225F2" w:rsidP="006225F2">
      <w:pPr>
        <w:jc w:val="both"/>
      </w:pPr>
    </w:p>
    <w:p w:rsidR="006225F2" w:rsidRPr="006225F2" w:rsidRDefault="006225F2" w:rsidP="006225F2">
      <w:pPr>
        <w:jc w:val="both"/>
      </w:pPr>
      <w:r w:rsidRPr="006225F2">
        <w:rPr>
          <w:b/>
        </w:rPr>
        <w:t>Присутні:</w:t>
      </w:r>
    </w:p>
    <w:p w:rsidR="006225F2" w:rsidRPr="006225F2" w:rsidRDefault="006225F2" w:rsidP="006225F2">
      <w:pPr>
        <w:jc w:val="both"/>
      </w:pPr>
      <w:r w:rsidRPr="006225F2">
        <w:t xml:space="preserve">Учасники громадських слухань у кількості _____ осіб (список реєстрації – у Додатку 1 до цього протоколу). </w:t>
      </w:r>
    </w:p>
    <w:p w:rsidR="006225F2" w:rsidRPr="006225F2" w:rsidRDefault="006225F2" w:rsidP="006225F2">
      <w:pPr>
        <w:jc w:val="both"/>
      </w:pPr>
      <w:r w:rsidRPr="006225F2">
        <w:t>З них наділені правом голосу _____ учасників.</w:t>
      </w:r>
    </w:p>
    <w:p w:rsidR="006225F2" w:rsidRPr="006225F2" w:rsidRDefault="006225F2" w:rsidP="006225F2">
      <w:pPr>
        <w:jc w:val="both"/>
      </w:pPr>
    </w:p>
    <w:p w:rsidR="006225F2" w:rsidRPr="006225F2" w:rsidRDefault="006225F2" w:rsidP="006225F2">
      <w:pPr>
        <w:pStyle w:val="afe"/>
        <w:jc w:val="center"/>
        <w:rPr>
          <w:sz w:val="24"/>
        </w:rPr>
      </w:pPr>
      <w:r w:rsidRPr="006225F2">
        <w:rPr>
          <w:b/>
          <w:sz w:val="24"/>
        </w:rPr>
        <w:t>ПОРЯДОК ДЕННИЙ:</w:t>
      </w:r>
    </w:p>
    <w:p w:rsidR="006225F2" w:rsidRPr="006225F2" w:rsidRDefault="006225F2" w:rsidP="006225F2">
      <w:pPr>
        <w:tabs>
          <w:tab w:val="left" w:pos="0"/>
        </w:tabs>
        <w:jc w:val="both"/>
      </w:pPr>
      <w:r w:rsidRPr="006225F2">
        <w:t>1. Обрання головуючого, секретаря та членів лічильної комісії.</w:t>
      </w:r>
    </w:p>
    <w:p w:rsidR="006225F2" w:rsidRPr="006225F2" w:rsidRDefault="006225F2" w:rsidP="006225F2">
      <w:pPr>
        <w:tabs>
          <w:tab w:val="left" w:pos="0"/>
        </w:tabs>
        <w:jc w:val="both"/>
      </w:pPr>
      <w:r w:rsidRPr="006225F2">
        <w:t>2. Затвердження порядку денного та регламенту слухань.</w:t>
      </w:r>
    </w:p>
    <w:p w:rsidR="006225F2" w:rsidRPr="006225F2" w:rsidRDefault="006225F2" w:rsidP="006225F2">
      <w:pPr>
        <w:tabs>
          <w:tab w:val="left" w:pos="0"/>
        </w:tabs>
        <w:jc w:val="both"/>
      </w:pPr>
      <w:r w:rsidRPr="006225F2">
        <w:t>3. Про ситуацію щодо ________________________________________________.</w:t>
      </w:r>
    </w:p>
    <w:p w:rsidR="006225F2" w:rsidRPr="006225F2" w:rsidRDefault="006225F2" w:rsidP="006225F2">
      <w:pPr>
        <w:jc w:val="center"/>
      </w:pPr>
      <w:r w:rsidRPr="006225F2">
        <w:t>питання порядку денного, що обговорювалося</w:t>
      </w:r>
    </w:p>
    <w:p w:rsidR="006225F2" w:rsidRPr="006225F2" w:rsidRDefault="006225F2" w:rsidP="006225F2">
      <w:pPr>
        <w:tabs>
          <w:tab w:val="left" w:pos="0"/>
        </w:tabs>
        <w:jc w:val="both"/>
      </w:pPr>
      <w:r w:rsidRPr="006225F2">
        <w:t>4. Про ситуацію щодо ________________________________________________.</w:t>
      </w:r>
    </w:p>
    <w:p w:rsidR="006225F2" w:rsidRPr="006225F2" w:rsidRDefault="006225F2" w:rsidP="006225F2">
      <w:pPr>
        <w:jc w:val="center"/>
      </w:pPr>
      <w:r w:rsidRPr="006225F2">
        <w:t>питання порядку денного, що обговорювалося</w:t>
      </w:r>
    </w:p>
    <w:p w:rsidR="006225F2" w:rsidRPr="006225F2" w:rsidRDefault="006225F2" w:rsidP="006225F2">
      <w:pPr>
        <w:tabs>
          <w:tab w:val="left" w:pos="0"/>
        </w:tabs>
        <w:jc w:val="both"/>
      </w:pPr>
      <w:r w:rsidRPr="006225F2">
        <w:t>5. Про ситуацію щодо ________________________________________________.</w:t>
      </w:r>
    </w:p>
    <w:p w:rsidR="006225F2" w:rsidRPr="006225F2" w:rsidRDefault="006225F2" w:rsidP="006225F2">
      <w:pPr>
        <w:jc w:val="center"/>
        <w:rPr>
          <w:b/>
        </w:rPr>
      </w:pPr>
      <w:r w:rsidRPr="006225F2">
        <w:t>питання порядку денного, що обговорювалося</w:t>
      </w:r>
    </w:p>
    <w:p w:rsidR="006225F2" w:rsidRPr="006225F2" w:rsidRDefault="006225F2" w:rsidP="006225F2">
      <w:pPr>
        <w:tabs>
          <w:tab w:val="left" w:pos="1080"/>
        </w:tabs>
        <w:jc w:val="both"/>
        <w:rPr>
          <w:b/>
        </w:rPr>
      </w:pPr>
    </w:p>
    <w:p w:rsidR="006225F2" w:rsidRPr="006225F2" w:rsidRDefault="006225F2" w:rsidP="006225F2">
      <w:pPr>
        <w:jc w:val="both"/>
      </w:pPr>
      <w:r w:rsidRPr="006225F2">
        <w:rPr>
          <w:b/>
        </w:rPr>
        <w:t>1. Обрання головуючого, секретаря та членів лічильної комісії.</w:t>
      </w:r>
    </w:p>
    <w:p w:rsidR="006225F2" w:rsidRPr="006225F2" w:rsidRDefault="006225F2" w:rsidP="006225F2">
      <w:pPr>
        <w:jc w:val="both"/>
      </w:pPr>
      <w:r w:rsidRPr="006225F2">
        <w:t>СЛУХАЛИ:</w:t>
      </w:r>
    </w:p>
    <w:p w:rsidR="006225F2" w:rsidRPr="006225F2" w:rsidRDefault="006225F2" w:rsidP="006225F2">
      <w:pPr>
        <w:jc w:val="both"/>
      </w:pPr>
      <w:r w:rsidRPr="006225F2">
        <w:t xml:space="preserve">1. </w:t>
      </w:r>
    </w:p>
    <w:p w:rsidR="006225F2" w:rsidRPr="006225F2" w:rsidRDefault="006225F2" w:rsidP="006225F2">
      <w:pPr>
        <w:jc w:val="both"/>
      </w:pPr>
      <w:r w:rsidRPr="006225F2">
        <w:t>ВИСТУПИЛИ:</w:t>
      </w:r>
    </w:p>
    <w:p w:rsidR="006225F2" w:rsidRPr="006225F2" w:rsidRDefault="006225F2" w:rsidP="006225F2">
      <w:pPr>
        <w:jc w:val="both"/>
      </w:pPr>
      <w:r w:rsidRPr="006225F2">
        <w:t>1. ______________________________________________________________</w:t>
      </w:r>
    </w:p>
    <w:p w:rsidR="006225F2" w:rsidRPr="006225F2" w:rsidRDefault="006225F2" w:rsidP="006225F2">
      <w:pPr>
        <w:jc w:val="both"/>
      </w:pPr>
      <w:r w:rsidRPr="006225F2">
        <w:t>2. ______________________________________________________________</w:t>
      </w:r>
    </w:p>
    <w:p w:rsidR="006225F2" w:rsidRPr="006225F2" w:rsidRDefault="006225F2" w:rsidP="006225F2">
      <w:pPr>
        <w:jc w:val="both"/>
      </w:pPr>
      <w:r w:rsidRPr="006225F2">
        <w:t>ГОЛОСУВАЛИ:</w:t>
      </w:r>
    </w:p>
    <w:p w:rsidR="006225F2" w:rsidRPr="006225F2" w:rsidRDefault="006225F2" w:rsidP="006225F2">
      <w:pPr>
        <w:jc w:val="both"/>
      </w:pPr>
      <w:r w:rsidRPr="006225F2">
        <w:t>"За" – ________;</w:t>
      </w:r>
    </w:p>
    <w:p w:rsidR="006225F2" w:rsidRPr="006225F2" w:rsidRDefault="006225F2" w:rsidP="006225F2">
      <w:pPr>
        <w:jc w:val="both"/>
      </w:pPr>
      <w:r w:rsidRPr="006225F2">
        <w:t>"Проти" – ________;</w:t>
      </w:r>
    </w:p>
    <w:p w:rsidR="006225F2" w:rsidRPr="006225F2" w:rsidRDefault="006225F2" w:rsidP="006225F2">
      <w:pPr>
        <w:jc w:val="both"/>
      </w:pPr>
      <w:r w:rsidRPr="006225F2">
        <w:t>"Утрималися" – ________;</w:t>
      </w:r>
    </w:p>
    <w:p w:rsidR="006225F2" w:rsidRPr="006225F2" w:rsidRDefault="006225F2" w:rsidP="006225F2">
      <w:pPr>
        <w:jc w:val="both"/>
      </w:pPr>
      <w:r w:rsidRPr="006225F2">
        <w:t>УХВАЛИЛИ:</w:t>
      </w:r>
    </w:p>
    <w:p w:rsidR="006225F2" w:rsidRPr="006225F2" w:rsidRDefault="006225F2" w:rsidP="006225F2">
      <w:pPr>
        <w:jc w:val="both"/>
        <w:rPr>
          <w:b/>
        </w:rPr>
      </w:pPr>
      <w:r w:rsidRPr="006225F2">
        <w:t xml:space="preserve">Обрати головуючим слухань: </w:t>
      </w:r>
    </w:p>
    <w:tbl>
      <w:tblPr>
        <w:tblW w:w="9498" w:type="dxa"/>
        <w:tblInd w:w="108" w:type="dxa"/>
        <w:tblLayout w:type="fixed"/>
        <w:tblLook w:val="0000" w:firstRow="0" w:lastRow="0" w:firstColumn="0" w:lastColumn="0" w:noHBand="0" w:noVBand="0"/>
      </w:tblPr>
      <w:tblGrid>
        <w:gridCol w:w="5083"/>
        <w:gridCol w:w="4415"/>
      </w:tblGrid>
      <w:tr w:rsidR="006225F2" w:rsidRPr="006225F2" w:rsidTr="001662AB">
        <w:tc>
          <w:tcPr>
            <w:tcW w:w="5083"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 xml:space="preserve">Прізвище, ім’я, </w:t>
            </w:r>
          </w:p>
          <w:p w:rsidR="006225F2" w:rsidRPr="006225F2" w:rsidRDefault="006225F2" w:rsidP="001662AB">
            <w:pPr>
              <w:jc w:val="center"/>
              <w:rPr>
                <w:b/>
              </w:rPr>
            </w:pPr>
            <w:r w:rsidRPr="006225F2">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jc w:val="center"/>
              <w:rPr>
                <w:b/>
              </w:rPr>
            </w:pPr>
            <w:r w:rsidRPr="006225F2">
              <w:rPr>
                <w:b/>
              </w:rPr>
              <w:t>Адреса реєстрації та контакти</w:t>
            </w:r>
          </w:p>
        </w:tc>
      </w:tr>
      <w:tr w:rsidR="006225F2" w:rsidRPr="006225F2" w:rsidTr="001662AB">
        <w:tc>
          <w:tcPr>
            <w:tcW w:w="5083"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rPr>
                <w:b/>
              </w:rPr>
            </w:pPr>
          </w:p>
          <w:p w:rsidR="006225F2" w:rsidRPr="006225F2" w:rsidRDefault="006225F2" w:rsidP="001662AB">
            <w:pPr>
              <w:jc w:val="cente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pPr>
          </w:p>
        </w:tc>
      </w:tr>
    </w:tbl>
    <w:p w:rsidR="006225F2" w:rsidRPr="006225F2" w:rsidRDefault="006225F2" w:rsidP="006225F2">
      <w:pPr>
        <w:jc w:val="both"/>
      </w:pPr>
    </w:p>
    <w:p w:rsidR="006225F2" w:rsidRPr="006225F2" w:rsidRDefault="006225F2" w:rsidP="006225F2">
      <w:r w:rsidRPr="006225F2">
        <w:rPr>
          <w:b/>
        </w:rPr>
        <w:t xml:space="preserve">2. Затвердження порядку денного та регламенту слухань </w:t>
      </w:r>
    </w:p>
    <w:p w:rsidR="006225F2" w:rsidRPr="006225F2" w:rsidRDefault="006225F2" w:rsidP="006225F2">
      <w:pPr>
        <w:jc w:val="both"/>
      </w:pPr>
      <w:r w:rsidRPr="006225F2">
        <w:t>СЛУХАЛИ:</w:t>
      </w:r>
    </w:p>
    <w:p w:rsidR="006225F2" w:rsidRPr="006225F2" w:rsidRDefault="006225F2" w:rsidP="006225F2">
      <w:r w:rsidRPr="006225F2">
        <w:t>1. Про затвердження порядку денного та регламенту слухань.</w:t>
      </w:r>
    </w:p>
    <w:p w:rsidR="006225F2" w:rsidRPr="006225F2" w:rsidRDefault="006225F2" w:rsidP="006225F2">
      <w:pPr>
        <w:jc w:val="both"/>
      </w:pPr>
      <w:r w:rsidRPr="006225F2">
        <w:t>ВИСТУПИЛИ:</w:t>
      </w:r>
    </w:p>
    <w:p w:rsidR="006225F2" w:rsidRPr="006225F2" w:rsidRDefault="006225F2" w:rsidP="006225F2">
      <w:pPr>
        <w:jc w:val="both"/>
      </w:pPr>
      <w:r w:rsidRPr="006225F2">
        <w:t>1. ______________________________________________________________</w:t>
      </w:r>
    </w:p>
    <w:p w:rsidR="006225F2" w:rsidRPr="006225F2" w:rsidRDefault="006225F2" w:rsidP="006225F2">
      <w:pPr>
        <w:jc w:val="both"/>
      </w:pPr>
      <w:r w:rsidRPr="006225F2">
        <w:t>2. ______________________________________________________________</w:t>
      </w:r>
    </w:p>
    <w:p w:rsidR="006225F2" w:rsidRPr="006225F2" w:rsidRDefault="006225F2" w:rsidP="006225F2">
      <w:pPr>
        <w:jc w:val="both"/>
      </w:pPr>
      <w:r w:rsidRPr="006225F2">
        <w:t>ГОЛОСУВАЛИ:</w:t>
      </w:r>
    </w:p>
    <w:p w:rsidR="006225F2" w:rsidRPr="006225F2" w:rsidRDefault="006225F2" w:rsidP="006225F2">
      <w:pPr>
        <w:jc w:val="both"/>
      </w:pPr>
      <w:r w:rsidRPr="006225F2">
        <w:t>"За" – ________;</w:t>
      </w:r>
    </w:p>
    <w:p w:rsidR="006225F2" w:rsidRPr="006225F2" w:rsidRDefault="006225F2" w:rsidP="006225F2">
      <w:pPr>
        <w:jc w:val="both"/>
      </w:pPr>
      <w:r w:rsidRPr="006225F2">
        <w:t>"Проти" – ________;</w:t>
      </w:r>
    </w:p>
    <w:p w:rsidR="006225F2" w:rsidRPr="006225F2" w:rsidRDefault="006225F2" w:rsidP="006225F2">
      <w:pPr>
        <w:jc w:val="both"/>
      </w:pPr>
      <w:r w:rsidRPr="006225F2">
        <w:t>"Утрималися" – ________;</w:t>
      </w:r>
    </w:p>
    <w:p w:rsidR="006225F2" w:rsidRPr="006225F2" w:rsidRDefault="006225F2" w:rsidP="006225F2">
      <w:pPr>
        <w:jc w:val="both"/>
        <w:rPr>
          <w:b/>
          <w:bCs/>
        </w:rPr>
      </w:pPr>
      <w:r w:rsidRPr="006225F2">
        <w:t>УХВАЛИЛИ:</w:t>
      </w:r>
    </w:p>
    <w:p w:rsidR="006225F2" w:rsidRPr="006225F2" w:rsidRDefault="006225F2" w:rsidP="006225F2">
      <w:r w:rsidRPr="006225F2">
        <w:rPr>
          <w:b/>
          <w:bCs/>
        </w:rPr>
        <w:t xml:space="preserve">1.Затвердити такий порядок денний громадських слухань: </w:t>
      </w:r>
    </w:p>
    <w:p w:rsidR="006225F2" w:rsidRPr="006225F2" w:rsidRDefault="006225F2" w:rsidP="006225F2">
      <w:pPr>
        <w:tabs>
          <w:tab w:val="left" w:pos="0"/>
        </w:tabs>
        <w:jc w:val="both"/>
      </w:pPr>
      <w:r w:rsidRPr="006225F2">
        <w:t>1. Про ситуацію щодо ________________________________________________.</w:t>
      </w:r>
    </w:p>
    <w:p w:rsidR="006225F2" w:rsidRPr="006225F2" w:rsidRDefault="006225F2" w:rsidP="006225F2">
      <w:pPr>
        <w:jc w:val="center"/>
      </w:pPr>
    </w:p>
    <w:p w:rsidR="006225F2" w:rsidRPr="006225F2" w:rsidRDefault="006225F2" w:rsidP="006225F2">
      <w:pPr>
        <w:tabs>
          <w:tab w:val="left" w:pos="0"/>
        </w:tabs>
        <w:jc w:val="both"/>
      </w:pPr>
      <w:r w:rsidRPr="006225F2">
        <w:lastRenderedPageBreak/>
        <w:t>2. Про ситуацію щодо ________________________________________________.</w:t>
      </w:r>
    </w:p>
    <w:p w:rsidR="006225F2" w:rsidRPr="006225F2" w:rsidRDefault="006225F2" w:rsidP="006225F2">
      <w:pPr>
        <w:jc w:val="center"/>
      </w:pPr>
    </w:p>
    <w:p w:rsidR="006225F2" w:rsidRPr="006225F2" w:rsidRDefault="006225F2" w:rsidP="006225F2">
      <w:pPr>
        <w:tabs>
          <w:tab w:val="left" w:pos="0"/>
        </w:tabs>
        <w:jc w:val="both"/>
      </w:pPr>
      <w:r w:rsidRPr="006225F2">
        <w:t>3. Про ситуацію щодо ________________________________________________.</w:t>
      </w:r>
    </w:p>
    <w:p w:rsidR="006225F2" w:rsidRPr="006225F2" w:rsidRDefault="006225F2" w:rsidP="006225F2">
      <w:pPr>
        <w:jc w:val="center"/>
      </w:pPr>
    </w:p>
    <w:p w:rsidR="006225F2" w:rsidRPr="006225F2" w:rsidRDefault="006225F2" w:rsidP="006225F2">
      <w:pPr>
        <w:tabs>
          <w:tab w:val="left" w:pos="1080"/>
        </w:tabs>
        <w:jc w:val="both"/>
      </w:pPr>
      <w:r w:rsidRPr="006225F2">
        <w:rPr>
          <w:b/>
          <w:bCs/>
        </w:rPr>
        <w:t>2. Затвердити такий регламент громадських слухань:</w:t>
      </w:r>
    </w:p>
    <w:p w:rsidR="006225F2" w:rsidRPr="006225F2" w:rsidRDefault="006225F2" w:rsidP="006225F2">
      <w:pPr>
        <w:pStyle w:val="af1"/>
        <w:tabs>
          <w:tab w:val="left" w:pos="360"/>
          <w:tab w:val="left" w:pos="1080"/>
        </w:tabs>
        <w:jc w:val="both"/>
      </w:pPr>
      <w:r w:rsidRPr="006225F2">
        <w:t>на вступне слово ініціатора громадських слухань – до ___ хвилин;</w:t>
      </w:r>
    </w:p>
    <w:p w:rsidR="006225F2" w:rsidRPr="006225F2" w:rsidRDefault="006225F2" w:rsidP="006225F2">
      <w:pPr>
        <w:pStyle w:val="af1"/>
        <w:tabs>
          <w:tab w:val="left" w:pos="360"/>
          <w:tab w:val="left" w:pos="1080"/>
        </w:tabs>
        <w:jc w:val="both"/>
      </w:pPr>
      <w:r w:rsidRPr="006225F2">
        <w:t>на доповідь – до ___ хвилин;</w:t>
      </w:r>
    </w:p>
    <w:p w:rsidR="006225F2" w:rsidRPr="006225F2" w:rsidRDefault="006225F2" w:rsidP="006225F2">
      <w:pPr>
        <w:pStyle w:val="af1"/>
        <w:tabs>
          <w:tab w:val="left" w:pos="360"/>
          <w:tab w:val="left" w:pos="1080"/>
        </w:tabs>
        <w:jc w:val="both"/>
      </w:pPr>
      <w:r w:rsidRPr="006225F2">
        <w:t>на кожну із не більше двох співдоповідей – до ___ хвилин;</w:t>
      </w:r>
    </w:p>
    <w:p w:rsidR="006225F2" w:rsidRPr="006225F2" w:rsidRDefault="006225F2" w:rsidP="006225F2">
      <w:pPr>
        <w:pStyle w:val="af1"/>
        <w:tabs>
          <w:tab w:val="left" w:pos="360"/>
          <w:tab w:val="left" w:pos="1080"/>
        </w:tabs>
        <w:jc w:val="both"/>
      </w:pPr>
      <w:r w:rsidRPr="006225F2">
        <w:t>відповіді на запитання після доповіді й усіх співдоповідей разом – до ___ хвилин;</w:t>
      </w:r>
    </w:p>
    <w:p w:rsidR="006225F2" w:rsidRPr="006225F2" w:rsidRDefault="006225F2" w:rsidP="006225F2">
      <w:pPr>
        <w:pStyle w:val="af1"/>
        <w:tabs>
          <w:tab w:val="left" w:pos="360"/>
          <w:tab w:val="left" w:pos="1080"/>
        </w:tabs>
        <w:jc w:val="both"/>
      </w:pPr>
      <w:r w:rsidRPr="006225F2">
        <w:t>на виступи експертів – до ___ хвилин;</w:t>
      </w:r>
    </w:p>
    <w:p w:rsidR="006225F2" w:rsidRPr="006225F2" w:rsidRDefault="006225F2" w:rsidP="006225F2">
      <w:pPr>
        <w:pStyle w:val="af1"/>
        <w:tabs>
          <w:tab w:val="left" w:pos="360"/>
          <w:tab w:val="left" w:pos="1080"/>
        </w:tabs>
        <w:jc w:val="both"/>
        <w:rPr>
          <w:b/>
        </w:rPr>
      </w:pPr>
      <w:r w:rsidRPr="006225F2">
        <w:t>на виступи в обговоренні – до ___ хвилин.</w:t>
      </w:r>
    </w:p>
    <w:p w:rsidR="006225F2" w:rsidRPr="006225F2" w:rsidRDefault="006225F2" w:rsidP="006225F2">
      <w:pPr>
        <w:tabs>
          <w:tab w:val="left" w:pos="0"/>
        </w:tabs>
        <w:jc w:val="both"/>
        <w:rPr>
          <w:b/>
        </w:rPr>
      </w:pPr>
    </w:p>
    <w:p w:rsidR="006225F2" w:rsidRPr="006225F2" w:rsidRDefault="006225F2" w:rsidP="006225F2">
      <w:pPr>
        <w:tabs>
          <w:tab w:val="left" w:pos="0"/>
        </w:tabs>
        <w:jc w:val="both"/>
        <w:rPr>
          <w:b/>
        </w:rPr>
      </w:pPr>
      <w:r w:rsidRPr="006225F2">
        <w:rPr>
          <w:b/>
        </w:rPr>
        <w:t>3. Про ситуацію щодо ________________________________________________.</w:t>
      </w:r>
    </w:p>
    <w:p w:rsidR="006225F2" w:rsidRPr="006225F2" w:rsidRDefault="006225F2" w:rsidP="006225F2">
      <w:pPr>
        <w:jc w:val="center"/>
      </w:pPr>
      <w:r w:rsidRPr="006225F2">
        <w:rPr>
          <w:b/>
        </w:rPr>
        <w:t>питання, яке порушується</w:t>
      </w:r>
    </w:p>
    <w:p w:rsidR="006225F2" w:rsidRPr="006225F2" w:rsidRDefault="006225F2" w:rsidP="006225F2">
      <w:pPr>
        <w:jc w:val="both"/>
      </w:pPr>
      <w:r w:rsidRPr="006225F2">
        <w:t>СЛУХАЛИ:</w:t>
      </w:r>
    </w:p>
    <w:p w:rsidR="006225F2" w:rsidRPr="006225F2" w:rsidRDefault="006225F2" w:rsidP="006225F2">
      <w:pPr>
        <w:tabs>
          <w:tab w:val="left" w:pos="0"/>
        </w:tabs>
        <w:jc w:val="both"/>
      </w:pPr>
      <w:r w:rsidRPr="006225F2">
        <w:t>1. Про ситуацію щодо ________________________________________________.</w:t>
      </w:r>
    </w:p>
    <w:p w:rsidR="006225F2" w:rsidRPr="006225F2" w:rsidRDefault="006225F2" w:rsidP="006225F2">
      <w:pPr>
        <w:jc w:val="center"/>
      </w:pPr>
      <w:r w:rsidRPr="006225F2">
        <w:t>питання, яке порушується</w:t>
      </w:r>
    </w:p>
    <w:p w:rsidR="006225F2" w:rsidRPr="006225F2" w:rsidRDefault="006225F2" w:rsidP="006225F2">
      <w:pPr>
        <w:jc w:val="both"/>
      </w:pPr>
      <w:r w:rsidRPr="006225F2">
        <w:t>ВИСТУПИЛИ:</w:t>
      </w:r>
    </w:p>
    <w:p w:rsidR="006225F2" w:rsidRPr="006225F2" w:rsidRDefault="006225F2" w:rsidP="006225F2">
      <w:pPr>
        <w:jc w:val="both"/>
      </w:pPr>
      <w:r w:rsidRPr="006225F2">
        <w:t>1. ______________________________________________________________</w:t>
      </w:r>
    </w:p>
    <w:p w:rsidR="006225F2" w:rsidRPr="006225F2" w:rsidRDefault="006225F2" w:rsidP="006225F2">
      <w:pPr>
        <w:jc w:val="both"/>
      </w:pPr>
      <w:r w:rsidRPr="006225F2">
        <w:t>2. ______________________________________________________________</w:t>
      </w:r>
    </w:p>
    <w:p w:rsidR="006225F2" w:rsidRPr="006225F2" w:rsidRDefault="006225F2" w:rsidP="006225F2">
      <w:pPr>
        <w:jc w:val="both"/>
      </w:pPr>
      <w:r w:rsidRPr="006225F2">
        <w:t>ГОЛОСУВАЛИ:</w:t>
      </w:r>
    </w:p>
    <w:p w:rsidR="006225F2" w:rsidRPr="006225F2" w:rsidRDefault="006225F2" w:rsidP="006225F2">
      <w:pPr>
        <w:jc w:val="both"/>
      </w:pPr>
      <w:r w:rsidRPr="006225F2">
        <w:t>"За" – ________;</w:t>
      </w:r>
    </w:p>
    <w:p w:rsidR="006225F2" w:rsidRPr="006225F2" w:rsidRDefault="006225F2" w:rsidP="006225F2">
      <w:pPr>
        <w:jc w:val="both"/>
      </w:pPr>
      <w:r w:rsidRPr="006225F2">
        <w:t>"Проти" – ________;</w:t>
      </w:r>
    </w:p>
    <w:p w:rsidR="006225F2" w:rsidRPr="006225F2" w:rsidRDefault="006225F2" w:rsidP="006225F2">
      <w:pPr>
        <w:jc w:val="both"/>
      </w:pPr>
      <w:r w:rsidRPr="006225F2">
        <w:t>"Утрималися" – ________;</w:t>
      </w:r>
    </w:p>
    <w:p w:rsidR="006225F2" w:rsidRPr="006225F2" w:rsidRDefault="006225F2" w:rsidP="006225F2">
      <w:pPr>
        <w:jc w:val="both"/>
      </w:pPr>
      <w:r w:rsidRPr="006225F2">
        <w:t>УХВАЛИЛИ:</w:t>
      </w:r>
    </w:p>
    <w:p w:rsidR="006225F2" w:rsidRPr="006225F2" w:rsidRDefault="006225F2" w:rsidP="006225F2">
      <w:pPr>
        <w:jc w:val="both"/>
        <w:rPr>
          <w:b/>
        </w:rPr>
      </w:pPr>
      <w:r w:rsidRPr="006225F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25F2" w:rsidRPr="006225F2" w:rsidRDefault="006225F2" w:rsidP="006225F2">
      <w:pPr>
        <w:jc w:val="both"/>
        <w:rPr>
          <w:b/>
        </w:rPr>
      </w:pPr>
    </w:p>
    <w:p w:rsidR="006225F2" w:rsidRPr="006225F2" w:rsidRDefault="006225F2" w:rsidP="006225F2">
      <w:pPr>
        <w:tabs>
          <w:tab w:val="left" w:pos="0"/>
        </w:tabs>
        <w:jc w:val="both"/>
        <w:rPr>
          <w:b/>
        </w:rPr>
      </w:pPr>
      <w:r w:rsidRPr="006225F2">
        <w:rPr>
          <w:b/>
        </w:rPr>
        <w:t>4. Про ситуацію щодо ________________________________________________.</w:t>
      </w:r>
    </w:p>
    <w:p w:rsidR="006225F2" w:rsidRPr="006225F2" w:rsidRDefault="006225F2" w:rsidP="006225F2">
      <w:pPr>
        <w:jc w:val="center"/>
      </w:pPr>
      <w:r w:rsidRPr="006225F2">
        <w:rPr>
          <w:b/>
        </w:rPr>
        <w:t>питання, яке порушується</w:t>
      </w:r>
    </w:p>
    <w:p w:rsidR="006225F2" w:rsidRPr="006225F2" w:rsidRDefault="006225F2" w:rsidP="006225F2">
      <w:pPr>
        <w:jc w:val="both"/>
      </w:pPr>
      <w:r w:rsidRPr="006225F2">
        <w:t>СЛУХАЛИ:</w:t>
      </w:r>
    </w:p>
    <w:p w:rsidR="006225F2" w:rsidRPr="006225F2" w:rsidRDefault="006225F2" w:rsidP="006225F2">
      <w:pPr>
        <w:tabs>
          <w:tab w:val="left" w:pos="0"/>
        </w:tabs>
        <w:jc w:val="both"/>
      </w:pPr>
      <w:r w:rsidRPr="006225F2">
        <w:t>1. Про ситуацію щодо ________________________________________________.</w:t>
      </w:r>
    </w:p>
    <w:p w:rsidR="006225F2" w:rsidRPr="006225F2" w:rsidRDefault="006225F2" w:rsidP="006225F2">
      <w:pPr>
        <w:jc w:val="center"/>
      </w:pPr>
      <w:r w:rsidRPr="006225F2">
        <w:t>питання, яке порушується</w:t>
      </w:r>
    </w:p>
    <w:p w:rsidR="006225F2" w:rsidRPr="006225F2" w:rsidRDefault="006225F2" w:rsidP="006225F2">
      <w:pPr>
        <w:jc w:val="both"/>
      </w:pPr>
      <w:r w:rsidRPr="006225F2">
        <w:t>ВИСТУПИЛИ:</w:t>
      </w:r>
    </w:p>
    <w:p w:rsidR="006225F2" w:rsidRPr="006225F2" w:rsidRDefault="006225F2" w:rsidP="006225F2">
      <w:pPr>
        <w:jc w:val="both"/>
      </w:pPr>
      <w:r w:rsidRPr="006225F2">
        <w:t>1. ______________________________________________________________</w:t>
      </w:r>
    </w:p>
    <w:p w:rsidR="006225F2" w:rsidRPr="006225F2" w:rsidRDefault="006225F2" w:rsidP="006225F2">
      <w:pPr>
        <w:jc w:val="both"/>
      </w:pPr>
      <w:r w:rsidRPr="006225F2">
        <w:t>2. ______________________________________________________________</w:t>
      </w:r>
    </w:p>
    <w:p w:rsidR="006225F2" w:rsidRPr="006225F2" w:rsidRDefault="006225F2" w:rsidP="006225F2">
      <w:pPr>
        <w:jc w:val="both"/>
      </w:pPr>
      <w:r w:rsidRPr="006225F2">
        <w:t>ГОЛОСУВАЛИ:</w:t>
      </w:r>
    </w:p>
    <w:p w:rsidR="006225F2" w:rsidRPr="006225F2" w:rsidRDefault="006225F2" w:rsidP="006225F2">
      <w:pPr>
        <w:jc w:val="both"/>
      </w:pPr>
      <w:r w:rsidRPr="006225F2">
        <w:t>"За" – ________;</w:t>
      </w:r>
    </w:p>
    <w:p w:rsidR="006225F2" w:rsidRPr="006225F2" w:rsidRDefault="006225F2" w:rsidP="006225F2">
      <w:pPr>
        <w:jc w:val="both"/>
      </w:pPr>
      <w:r w:rsidRPr="006225F2">
        <w:t>"Проти" – ________;</w:t>
      </w:r>
    </w:p>
    <w:p w:rsidR="006225F2" w:rsidRPr="006225F2" w:rsidRDefault="006225F2" w:rsidP="006225F2">
      <w:pPr>
        <w:jc w:val="both"/>
      </w:pPr>
      <w:r w:rsidRPr="006225F2">
        <w:t>"Утрималися" – ________;</w:t>
      </w:r>
    </w:p>
    <w:p w:rsidR="006225F2" w:rsidRPr="006225F2" w:rsidRDefault="006225F2" w:rsidP="006225F2">
      <w:pPr>
        <w:jc w:val="both"/>
      </w:pPr>
      <w:r w:rsidRPr="006225F2">
        <w:t>УХВАЛИЛИ:</w:t>
      </w:r>
    </w:p>
    <w:p w:rsidR="006225F2" w:rsidRPr="006225F2" w:rsidRDefault="006225F2" w:rsidP="006225F2">
      <w:pPr>
        <w:jc w:val="both"/>
        <w:rPr>
          <w:b/>
        </w:rPr>
      </w:pPr>
      <w:r w:rsidRPr="006225F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25F2" w:rsidRPr="006225F2" w:rsidRDefault="006225F2" w:rsidP="006225F2">
      <w:pPr>
        <w:tabs>
          <w:tab w:val="left" w:pos="0"/>
        </w:tabs>
        <w:jc w:val="both"/>
        <w:rPr>
          <w:b/>
        </w:rPr>
      </w:pPr>
      <w:r w:rsidRPr="006225F2">
        <w:rPr>
          <w:b/>
        </w:rPr>
        <w:t>5. Про ситуацію щодо ________________________________________________.</w:t>
      </w:r>
    </w:p>
    <w:p w:rsidR="006225F2" w:rsidRPr="006225F2" w:rsidRDefault="006225F2" w:rsidP="006225F2">
      <w:pPr>
        <w:jc w:val="center"/>
      </w:pPr>
      <w:r w:rsidRPr="006225F2">
        <w:rPr>
          <w:b/>
        </w:rPr>
        <w:t>питання, яке порушується</w:t>
      </w:r>
    </w:p>
    <w:p w:rsidR="006225F2" w:rsidRPr="006225F2" w:rsidRDefault="006225F2" w:rsidP="006225F2">
      <w:pPr>
        <w:jc w:val="both"/>
      </w:pPr>
      <w:r w:rsidRPr="006225F2">
        <w:lastRenderedPageBreak/>
        <w:t>СЛУХАЛИ:</w:t>
      </w:r>
    </w:p>
    <w:p w:rsidR="006225F2" w:rsidRPr="006225F2" w:rsidRDefault="006225F2" w:rsidP="006225F2">
      <w:pPr>
        <w:tabs>
          <w:tab w:val="left" w:pos="0"/>
        </w:tabs>
        <w:jc w:val="both"/>
      </w:pPr>
      <w:r w:rsidRPr="006225F2">
        <w:t>1. Про ситуацію щодо ________________________________________________.</w:t>
      </w:r>
    </w:p>
    <w:p w:rsidR="006225F2" w:rsidRPr="006225F2" w:rsidRDefault="006225F2" w:rsidP="006225F2">
      <w:pPr>
        <w:jc w:val="center"/>
      </w:pPr>
      <w:r w:rsidRPr="006225F2">
        <w:t>питання, яке порушується</w:t>
      </w:r>
    </w:p>
    <w:p w:rsidR="006225F2" w:rsidRPr="006225F2" w:rsidRDefault="006225F2" w:rsidP="006225F2">
      <w:pPr>
        <w:jc w:val="both"/>
      </w:pPr>
      <w:r w:rsidRPr="006225F2">
        <w:t>ВИСТУПИЛИ:</w:t>
      </w:r>
    </w:p>
    <w:p w:rsidR="006225F2" w:rsidRPr="006225F2" w:rsidRDefault="006225F2" w:rsidP="006225F2">
      <w:pPr>
        <w:jc w:val="both"/>
      </w:pPr>
      <w:r w:rsidRPr="006225F2">
        <w:t>1. ______________________________________________________________</w:t>
      </w:r>
    </w:p>
    <w:p w:rsidR="006225F2" w:rsidRPr="006225F2" w:rsidRDefault="006225F2" w:rsidP="006225F2">
      <w:pPr>
        <w:jc w:val="both"/>
      </w:pPr>
      <w:r w:rsidRPr="006225F2">
        <w:t>2. ______________________________________________________________</w:t>
      </w:r>
    </w:p>
    <w:p w:rsidR="006225F2" w:rsidRPr="006225F2" w:rsidRDefault="006225F2" w:rsidP="006225F2">
      <w:pPr>
        <w:jc w:val="both"/>
      </w:pPr>
      <w:r w:rsidRPr="006225F2">
        <w:t>ГОЛОСУВАЛИ:</w:t>
      </w:r>
    </w:p>
    <w:p w:rsidR="006225F2" w:rsidRPr="006225F2" w:rsidRDefault="006225F2" w:rsidP="006225F2">
      <w:pPr>
        <w:jc w:val="both"/>
      </w:pPr>
      <w:r w:rsidRPr="006225F2">
        <w:t>"За" – ________;</w:t>
      </w:r>
    </w:p>
    <w:p w:rsidR="006225F2" w:rsidRPr="006225F2" w:rsidRDefault="006225F2" w:rsidP="006225F2">
      <w:pPr>
        <w:jc w:val="both"/>
      </w:pPr>
      <w:r w:rsidRPr="006225F2">
        <w:t>"Проти" – ________;</w:t>
      </w:r>
    </w:p>
    <w:p w:rsidR="006225F2" w:rsidRPr="006225F2" w:rsidRDefault="006225F2" w:rsidP="006225F2">
      <w:pPr>
        <w:jc w:val="both"/>
      </w:pPr>
      <w:r w:rsidRPr="006225F2">
        <w:t>"Утрималися" – ________;</w:t>
      </w:r>
    </w:p>
    <w:p w:rsidR="006225F2" w:rsidRPr="006225F2" w:rsidRDefault="006225F2" w:rsidP="006225F2">
      <w:pPr>
        <w:jc w:val="both"/>
      </w:pPr>
      <w:r w:rsidRPr="006225F2">
        <w:t>УХВАЛИЛИ:</w:t>
      </w:r>
    </w:p>
    <w:p w:rsidR="006225F2" w:rsidRPr="006225F2" w:rsidRDefault="006225F2" w:rsidP="006225F2">
      <w:pPr>
        <w:jc w:val="both"/>
      </w:pPr>
      <w:r w:rsidRPr="006225F2">
        <w:t xml:space="preserve">Визнати ситуацію щодо ________________________________________ </w:t>
      </w:r>
    </w:p>
    <w:p w:rsidR="006225F2" w:rsidRPr="006225F2" w:rsidRDefault="006225F2" w:rsidP="006225F2">
      <w:pPr>
        <w:jc w:val="center"/>
      </w:pPr>
      <w:r w:rsidRPr="006225F2">
        <w:t>питання, яке порушується</w:t>
      </w:r>
    </w:p>
    <w:p w:rsidR="006225F2" w:rsidRPr="006225F2" w:rsidRDefault="006225F2" w:rsidP="006225F2">
      <w:pPr>
        <w:jc w:val="both"/>
      </w:pPr>
      <w:r w:rsidRPr="006225F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25F2" w:rsidRPr="006225F2" w:rsidRDefault="006225F2" w:rsidP="006225F2">
      <w:pPr>
        <w:tabs>
          <w:tab w:val="left" w:pos="1080"/>
        </w:tabs>
        <w:jc w:val="both"/>
      </w:pPr>
    </w:p>
    <w:p w:rsidR="006225F2" w:rsidRPr="006225F2" w:rsidRDefault="006225F2" w:rsidP="006225F2">
      <w:pPr>
        <w:jc w:val="both"/>
        <w:rPr>
          <w:i/>
          <w:iCs/>
        </w:rPr>
      </w:pPr>
      <w:r w:rsidRPr="006225F2">
        <w:t xml:space="preserve">Голова слухань ________________ _____________________ </w:t>
      </w:r>
    </w:p>
    <w:p w:rsidR="006225F2" w:rsidRPr="006225F2" w:rsidRDefault="006225F2" w:rsidP="006225F2">
      <w:pPr>
        <w:jc w:val="center"/>
      </w:pPr>
      <w:r w:rsidRPr="006225F2">
        <w:rPr>
          <w:i/>
          <w:iCs/>
        </w:rPr>
        <w:t xml:space="preserve">(прізвище та ініціали) </w:t>
      </w:r>
      <w:r w:rsidRPr="006225F2">
        <w:rPr>
          <w:i/>
          <w:iCs/>
        </w:rPr>
        <w:tab/>
        <w:t>(підпис)</w:t>
      </w:r>
      <w:r w:rsidRPr="006225F2">
        <w:rPr>
          <w:i/>
        </w:rPr>
        <w:t xml:space="preserve"> </w:t>
      </w:r>
    </w:p>
    <w:p w:rsidR="006225F2" w:rsidRPr="006225F2" w:rsidRDefault="006225F2" w:rsidP="006225F2">
      <w:pPr>
        <w:rPr>
          <w:i/>
          <w:iCs/>
        </w:rPr>
      </w:pPr>
      <w:r w:rsidRPr="006225F2">
        <w:t>Секретар слухань ________________ _____________________</w:t>
      </w:r>
    </w:p>
    <w:p w:rsidR="006225F2" w:rsidRPr="006225F2" w:rsidRDefault="006225F2" w:rsidP="006225F2">
      <w:pPr>
        <w:jc w:val="center"/>
      </w:pPr>
      <w:r w:rsidRPr="006225F2">
        <w:rPr>
          <w:i/>
          <w:iCs/>
        </w:rPr>
        <w:t xml:space="preserve">(прізвище та ініціали) </w:t>
      </w:r>
      <w:r w:rsidRPr="006225F2">
        <w:rPr>
          <w:i/>
          <w:iCs/>
        </w:rPr>
        <w:tab/>
        <w:t>(підпис)</w:t>
      </w:r>
      <w:r w:rsidRPr="006225F2">
        <w:rPr>
          <w:i/>
        </w:rPr>
        <w:t xml:space="preserve"> </w:t>
      </w:r>
    </w:p>
    <w:p w:rsidR="006225F2" w:rsidRPr="006225F2" w:rsidRDefault="006225F2" w:rsidP="006225F2">
      <w:pPr>
        <w:jc w:val="cente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jc w:val="center"/>
        <w:rPr>
          <w:b/>
        </w:rPr>
      </w:pPr>
    </w:p>
    <w:p w:rsidR="006225F2" w:rsidRPr="006225F2" w:rsidRDefault="006225F2" w:rsidP="006225F2">
      <w:pPr>
        <w:rPr>
          <w:b/>
        </w:rPr>
      </w:pPr>
    </w:p>
    <w:p w:rsidR="006225F2" w:rsidRPr="006225F2" w:rsidRDefault="006225F2" w:rsidP="006225F2">
      <w:pPr>
        <w:jc w:val="center"/>
        <w:rPr>
          <w:b/>
        </w:rPr>
      </w:pPr>
      <w:r w:rsidRPr="006225F2">
        <w:rPr>
          <w:b/>
        </w:rPr>
        <w:lastRenderedPageBreak/>
        <w:t>Додаток 1</w:t>
      </w:r>
    </w:p>
    <w:p w:rsidR="006225F2" w:rsidRPr="006225F2" w:rsidRDefault="006225F2" w:rsidP="006225F2">
      <w:pPr>
        <w:tabs>
          <w:tab w:val="left" w:pos="1080"/>
        </w:tabs>
        <w:jc w:val="center"/>
      </w:pPr>
      <w:r w:rsidRPr="006225F2">
        <w:rPr>
          <w:b/>
        </w:rPr>
        <w:t xml:space="preserve">до Протоколу ___________громадських слухань з предмета: ______________________________________________________________________ </w:t>
      </w:r>
    </w:p>
    <w:p w:rsidR="006225F2" w:rsidRPr="006225F2" w:rsidRDefault="006225F2" w:rsidP="006225F2">
      <w:pPr>
        <w:tabs>
          <w:tab w:val="left" w:pos="1080"/>
        </w:tabs>
        <w:jc w:val="center"/>
      </w:pPr>
    </w:p>
    <w:p w:rsidR="006225F2" w:rsidRPr="006225F2" w:rsidRDefault="006225F2" w:rsidP="006225F2">
      <w:pPr>
        <w:jc w:val="center"/>
        <w:rPr>
          <w:b/>
        </w:rPr>
      </w:pPr>
      <w:r w:rsidRPr="006225F2">
        <w:rPr>
          <w:b/>
        </w:rPr>
        <w:t xml:space="preserve">____________________________________________ міста (села, селища) </w:t>
      </w:r>
    </w:p>
    <w:p w:rsidR="006225F2" w:rsidRPr="006225F2" w:rsidRDefault="006225F2" w:rsidP="006225F2">
      <w:pPr>
        <w:tabs>
          <w:tab w:val="left" w:pos="1080"/>
        </w:tabs>
        <w:jc w:val="center"/>
        <w:rPr>
          <w:b/>
        </w:rPr>
      </w:pPr>
    </w:p>
    <w:p w:rsidR="006225F2" w:rsidRPr="006225F2" w:rsidRDefault="006225F2" w:rsidP="006225F2">
      <w:pPr>
        <w:jc w:val="center"/>
        <w:rPr>
          <w:i/>
        </w:rPr>
      </w:pPr>
      <w:r w:rsidRPr="006225F2">
        <w:rPr>
          <w:b/>
        </w:rPr>
        <w:t>від "___"____________20 ___ р.</w:t>
      </w:r>
    </w:p>
    <w:p w:rsidR="006225F2" w:rsidRPr="006225F2" w:rsidRDefault="006225F2" w:rsidP="006225F2">
      <w:pPr>
        <w:jc w:val="center"/>
        <w:rPr>
          <w:i/>
        </w:rPr>
      </w:pPr>
    </w:p>
    <w:p w:rsidR="006225F2" w:rsidRPr="006225F2" w:rsidRDefault="006225F2" w:rsidP="006225F2">
      <w:pPr>
        <w:jc w:val="center"/>
      </w:pPr>
      <w:r w:rsidRPr="006225F2">
        <w:rPr>
          <w:b/>
        </w:rPr>
        <w:t>СПИСОК</w:t>
      </w:r>
    </w:p>
    <w:p w:rsidR="006225F2" w:rsidRPr="006225F2" w:rsidRDefault="006225F2" w:rsidP="006225F2">
      <w:pPr>
        <w:tabs>
          <w:tab w:val="left" w:pos="1080"/>
        </w:tabs>
        <w:jc w:val="center"/>
      </w:pPr>
      <w:r w:rsidRPr="006225F2">
        <w:t xml:space="preserve">реєстрації учасників громадських слухань _______________________________________________________________________ </w:t>
      </w:r>
    </w:p>
    <w:p w:rsidR="006225F2" w:rsidRPr="006225F2" w:rsidRDefault="006225F2" w:rsidP="006225F2">
      <w:pPr>
        <w:tabs>
          <w:tab w:val="left" w:pos="1080"/>
        </w:tabs>
        <w:jc w:val="center"/>
      </w:pPr>
      <w:r w:rsidRPr="006225F2">
        <w:t>вид громадських слухань та їх предмет</w:t>
      </w:r>
    </w:p>
    <w:p w:rsidR="006225F2" w:rsidRPr="006225F2" w:rsidRDefault="006225F2" w:rsidP="006225F2">
      <w:pPr>
        <w:tabs>
          <w:tab w:val="left" w:pos="1080"/>
        </w:tabs>
        <w:jc w:val="center"/>
      </w:pPr>
      <w:r w:rsidRPr="006225F2">
        <w:t xml:space="preserve">________________________________________________ міста (села, селища) </w:t>
      </w:r>
    </w:p>
    <w:p w:rsidR="006225F2" w:rsidRPr="006225F2" w:rsidRDefault="006225F2" w:rsidP="006225F2">
      <w:pPr>
        <w:jc w:val="both"/>
      </w:pPr>
    </w:p>
    <w:p w:rsidR="006225F2" w:rsidRPr="006225F2" w:rsidRDefault="006225F2" w:rsidP="006225F2">
      <w:pPr>
        <w:jc w:val="both"/>
      </w:pPr>
      <w:r w:rsidRPr="006225F2">
        <w:t xml:space="preserve">"____"_____________ 20 __ року м. </w:t>
      </w:r>
    </w:p>
    <w:p w:rsidR="006225F2" w:rsidRPr="006225F2" w:rsidRDefault="006225F2" w:rsidP="006225F2"/>
    <w:tbl>
      <w:tblPr>
        <w:tblW w:w="9640" w:type="dxa"/>
        <w:tblInd w:w="-176" w:type="dxa"/>
        <w:tblLayout w:type="fixed"/>
        <w:tblLook w:val="0000" w:firstRow="0" w:lastRow="0" w:firstColumn="0" w:lastColumn="0" w:noHBand="0" w:noVBand="0"/>
      </w:tblPr>
      <w:tblGrid>
        <w:gridCol w:w="449"/>
        <w:gridCol w:w="1961"/>
        <w:gridCol w:w="1559"/>
        <w:gridCol w:w="2127"/>
        <w:gridCol w:w="1701"/>
        <w:gridCol w:w="1843"/>
      </w:tblGrid>
      <w:tr w:rsidR="006225F2" w:rsidRPr="006225F2" w:rsidTr="001662AB">
        <w:trPr>
          <w:tblHeader/>
        </w:trPr>
        <w:tc>
          <w:tcPr>
            <w:tcW w:w="44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 п/п</w:t>
            </w:r>
          </w:p>
        </w:tc>
        <w:tc>
          <w:tcPr>
            <w:tcW w:w="196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 xml:space="preserve">Прізвище, ім’я, </w:t>
            </w:r>
          </w:p>
          <w:p w:rsidR="006225F2" w:rsidRPr="006225F2" w:rsidRDefault="006225F2" w:rsidP="001662AB">
            <w:pPr>
              <w:jc w:val="center"/>
              <w:rPr>
                <w:b/>
              </w:rPr>
            </w:pPr>
            <w:r w:rsidRPr="006225F2">
              <w:rPr>
                <w:b/>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 xml:space="preserve">Адреса реєстрації </w:t>
            </w:r>
          </w:p>
        </w:tc>
        <w:tc>
          <w:tcPr>
            <w:tcW w:w="170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jc w:val="center"/>
              <w:rPr>
                <w:b/>
              </w:rPr>
            </w:pPr>
            <w:r w:rsidRPr="006225F2">
              <w:rPr>
                <w:b/>
              </w:rPr>
              <w:t>Фактичне місце проживання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jc w:val="center"/>
            </w:pPr>
            <w:r w:rsidRPr="006225F2">
              <w:rPr>
                <w:b/>
              </w:rPr>
              <w:t>Підпис</w:t>
            </w:r>
          </w:p>
        </w:tc>
      </w:tr>
      <w:tr w:rsidR="006225F2" w:rsidRPr="006225F2" w:rsidTr="001662AB">
        <w:trPr>
          <w:cantSplit/>
          <w:trHeight w:val="493"/>
        </w:trPr>
        <w:tc>
          <w:tcPr>
            <w:tcW w:w="44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tabs>
                <w:tab w:val="left" w:pos="0"/>
                <w:tab w:val="left" w:pos="257"/>
              </w:tabs>
            </w:pPr>
            <w:r w:rsidRPr="006225F2">
              <w:t>1.</w:t>
            </w:r>
          </w:p>
        </w:tc>
        <w:tc>
          <w:tcPr>
            <w:tcW w:w="196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p w:rsidR="006225F2" w:rsidRPr="006225F2" w:rsidRDefault="006225F2" w:rsidP="001662AB">
            <w:pPr>
              <w:jc w:val="center"/>
            </w:pPr>
          </w:p>
        </w:tc>
        <w:tc>
          <w:tcPr>
            <w:tcW w:w="155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70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pPr>
          </w:p>
        </w:tc>
      </w:tr>
      <w:tr w:rsidR="006225F2" w:rsidRPr="006225F2" w:rsidTr="001662AB">
        <w:trPr>
          <w:cantSplit/>
          <w:trHeight w:val="501"/>
        </w:trPr>
        <w:tc>
          <w:tcPr>
            <w:tcW w:w="44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tabs>
                <w:tab w:val="left" w:pos="0"/>
                <w:tab w:val="left" w:pos="257"/>
              </w:tabs>
              <w:jc w:val="center"/>
              <w:rPr>
                <w:shd w:val="clear" w:color="auto" w:fill="FF00FF"/>
              </w:rPr>
            </w:pPr>
            <w:r w:rsidRPr="006225F2">
              <w:t>2.</w:t>
            </w:r>
          </w:p>
        </w:tc>
        <w:tc>
          <w:tcPr>
            <w:tcW w:w="196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rPr>
                <w:shd w:val="clear" w:color="auto" w:fill="FF00FF"/>
              </w:rPr>
            </w:pPr>
          </w:p>
        </w:tc>
        <w:tc>
          <w:tcPr>
            <w:tcW w:w="212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rPr>
                <w:shd w:val="clear" w:color="auto" w:fill="FF00FF"/>
              </w:rPr>
            </w:pPr>
          </w:p>
        </w:tc>
        <w:tc>
          <w:tcPr>
            <w:tcW w:w="170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rPr>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jc w:val="center"/>
              <w:rPr>
                <w:shd w:val="clear" w:color="auto" w:fill="FF00FF"/>
              </w:rPr>
            </w:pPr>
          </w:p>
        </w:tc>
      </w:tr>
      <w:tr w:rsidR="006225F2" w:rsidRPr="006225F2" w:rsidTr="001662AB">
        <w:trPr>
          <w:cantSplit/>
          <w:trHeight w:val="409"/>
        </w:trPr>
        <w:tc>
          <w:tcPr>
            <w:tcW w:w="44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tabs>
                <w:tab w:val="left" w:pos="0"/>
                <w:tab w:val="left" w:pos="257"/>
              </w:tabs>
            </w:pPr>
            <w:r w:rsidRPr="006225F2">
              <w:t>…</w:t>
            </w:r>
          </w:p>
        </w:tc>
        <w:tc>
          <w:tcPr>
            <w:tcW w:w="196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pPr>
          </w:p>
          <w:p w:rsidR="006225F2" w:rsidRPr="006225F2" w:rsidRDefault="006225F2" w:rsidP="001662AB">
            <w:pPr>
              <w:jc w:val="center"/>
            </w:pPr>
          </w:p>
        </w:tc>
        <w:tc>
          <w:tcPr>
            <w:tcW w:w="155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70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pPr>
          </w:p>
        </w:tc>
      </w:tr>
      <w:tr w:rsidR="006225F2" w:rsidRPr="006225F2" w:rsidTr="001662AB">
        <w:trPr>
          <w:cantSplit/>
          <w:trHeight w:val="559"/>
        </w:trPr>
        <w:tc>
          <w:tcPr>
            <w:tcW w:w="44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tabs>
                <w:tab w:val="left" w:pos="0"/>
                <w:tab w:val="left" w:pos="257"/>
              </w:tabs>
            </w:pPr>
            <w:r w:rsidRPr="006225F2">
              <w:t>…</w:t>
            </w:r>
          </w:p>
        </w:tc>
        <w:tc>
          <w:tcPr>
            <w:tcW w:w="196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p w:rsidR="006225F2" w:rsidRPr="006225F2" w:rsidRDefault="006225F2" w:rsidP="001662AB"/>
        </w:tc>
        <w:tc>
          <w:tcPr>
            <w:tcW w:w="1559"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701" w:type="dxa"/>
            <w:tcBorders>
              <w:top w:val="single" w:sz="4" w:space="0" w:color="000000"/>
              <w:left w:val="single" w:sz="4" w:space="0" w:color="000000"/>
              <w:bottom w:val="single" w:sz="4" w:space="0" w:color="000000"/>
            </w:tcBorders>
            <w:shd w:val="clear" w:color="auto" w:fill="auto"/>
          </w:tcPr>
          <w:p w:rsidR="006225F2" w:rsidRPr="006225F2" w:rsidRDefault="006225F2" w:rsidP="001662AB">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5F2" w:rsidRPr="006225F2" w:rsidRDefault="006225F2" w:rsidP="001662AB">
            <w:pPr>
              <w:snapToGrid w:val="0"/>
            </w:pPr>
          </w:p>
        </w:tc>
      </w:tr>
    </w:tbl>
    <w:p w:rsidR="006225F2" w:rsidRPr="006225F2" w:rsidRDefault="006225F2" w:rsidP="006225F2"/>
    <w:p w:rsidR="006225F2" w:rsidRPr="006225F2" w:rsidRDefault="006225F2" w:rsidP="006225F2">
      <w:pPr>
        <w:shd w:val="clear" w:color="auto" w:fill="FFFFFF"/>
        <w:tabs>
          <w:tab w:val="left" w:pos="993"/>
        </w:tabs>
        <w:spacing w:after="120"/>
        <w:ind w:firstLine="567"/>
        <w:jc w:val="both"/>
      </w:pPr>
      <w:r w:rsidRPr="006225F2">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6225F2" w:rsidRPr="006225F2" w:rsidRDefault="006225F2" w:rsidP="006225F2"/>
    <w:p w:rsidR="006225F2" w:rsidRPr="006225F2" w:rsidRDefault="006225F2" w:rsidP="006225F2"/>
    <w:p w:rsidR="006225F2" w:rsidRPr="006225F2" w:rsidRDefault="006225F2" w:rsidP="006225F2">
      <w:r w:rsidRPr="006225F2">
        <w:t xml:space="preserve">Голова слухань _________________ ______________________________ </w:t>
      </w:r>
    </w:p>
    <w:p w:rsidR="006225F2" w:rsidRPr="006225F2" w:rsidRDefault="006225F2" w:rsidP="006225F2">
      <w:pPr>
        <w:jc w:val="both"/>
      </w:pPr>
    </w:p>
    <w:p w:rsidR="006225F2" w:rsidRPr="006225F2" w:rsidRDefault="006225F2" w:rsidP="006225F2">
      <w:pPr>
        <w:jc w:val="both"/>
      </w:pPr>
      <w:r w:rsidRPr="006225F2">
        <w:t xml:space="preserve">Секретар слухань _________________ ______________________________ </w:t>
      </w:r>
    </w:p>
    <w:p w:rsidR="006225F2" w:rsidRPr="006225F2" w:rsidRDefault="006225F2" w:rsidP="006225F2"/>
    <w:p w:rsidR="006225F2" w:rsidRPr="006225F2" w:rsidRDefault="006225F2" w:rsidP="006225F2"/>
    <w:p w:rsidR="006225F2" w:rsidRPr="006225F2" w:rsidRDefault="006225F2"/>
    <w:sectPr w:rsidR="006225F2" w:rsidRPr="006225F2" w:rsidSect="00735ACE">
      <w:headerReference w:type="default" r:id="rId9"/>
      <w:pgSz w:w="11906" w:h="16838"/>
      <w:pgMar w:top="567" w:right="991" w:bottom="56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8F" w:rsidRDefault="001E638F" w:rsidP="003968EC">
      <w:r>
        <w:separator/>
      </w:r>
    </w:p>
  </w:endnote>
  <w:endnote w:type="continuationSeparator" w:id="0">
    <w:p w:rsidR="001E638F" w:rsidRDefault="001E638F" w:rsidP="0039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font272">
    <w:altName w:val="MS Gothic"/>
    <w:panose1 w:val="00000000000000000000"/>
    <w:charset w:val="80"/>
    <w:family w:val="auto"/>
    <w:notTrueType/>
    <w:pitch w:val="variable"/>
    <w:sig w:usb0="00000001" w:usb1="08070000" w:usb2="00000010" w:usb3="00000000" w:csb0="00020000" w:csb1="00000000"/>
  </w:font>
  <w:font w:name="DejaVu Sans Mono">
    <w:altName w:val="MS Gothic"/>
    <w:panose1 w:val="00000000000000000000"/>
    <w:charset w:val="80"/>
    <w:family w:val="modern"/>
    <w:notTrueType/>
    <w:pitch w:val="default"/>
    <w:sig w:usb0="00000001" w:usb1="08070000" w:usb2="00000010" w:usb3="00000000" w:csb0="00020000" w:csb1="00000000"/>
  </w:font>
  <w:font w:name="font413">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 w:name="AvenirNextCyr-Regular">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Ubuntu">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8F" w:rsidRDefault="001E638F" w:rsidP="003968EC">
      <w:r>
        <w:separator/>
      </w:r>
    </w:p>
  </w:footnote>
  <w:footnote w:type="continuationSeparator" w:id="0">
    <w:p w:rsidR="001E638F" w:rsidRDefault="001E638F" w:rsidP="003968EC">
      <w:r>
        <w:continuationSeparator/>
      </w:r>
    </w:p>
  </w:footnote>
  <w:footnote w:id="1">
    <w:p w:rsidR="00391A53" w:rsidRDefault="00391A53">
      <w:pPr>
        <w:pStyle w:val="ae"/>
      </w:pPr>
      <w:r>
        <w:rPr>
          <w:rStyle w:val="af0"/>
          <w:rFonts w:ascii="Times New Roman" w:hAnsi="Times New Roman"/>
        </w:rPr>
        <w:footnoteRef/>
      </w:r>
      <w:r w:rsidRPr="00702DB2">
        <w:rPr>
          <w:rFonts w:ascii="Times New Roman" w:hAnsi="Times New Roman" w:cs="Times New Roman"/>
          <w:lang w:val="en-GB"/>
        </w:rPr>
        <w:t xml:space="preserve"> </w:t>
      </w:r>
      <w:r>
        <w:rPr>
          <w:rFonts w:ascii="Times New Roman" w:hAnsi="Times New Roman" w:cs="Times New Roman"/>
          <w:lang w:val="en-US"/>
        </w:rPr>
        <w:t>URL</w:t>
      </w:r>
      <w:r w:rsidRPr="00702DB2">
        <w:rPr>
          <w:rFonts w:ascii="Times New Roman" w:hAnsi="Times New Roman" w:cs="Times New Roman"/>
          <w:lang w:val="uk-UA"/>
        </w:rPr>
        <w:t>: https://zakon.rada.gov.ua/laws/show/280/97-%D0%B2%D1%80</w:t>
      </w:r>
    </w:p>
  </w:footnote>
  <w:footnote w:id="2">
    <w:p w:rsidR="00391A53" w:rsidRDefault="00391A53" w:rsidP="000C7074">
      <w:pPr>
        <w:pStyle w:val="ae"/>
        <w:jc w:val="both"/>
      </w:pPr>
      <w:r w:rsidRPr="008330E5">
        <w:rPr>
          <w:rStyle w:val="af0"/>
          <w:rFonts w:ascii="Times New Roman" w:hAnsi="Times New Roman"/>
        </w:rPr>
        <w:footnoteRef/>
      </w:r>
      <w:r w:rsidRPr="00702DB2">
        <w:rPr>
          <w:rFonts w:ascii="Times New Roman" w:hAnsi="Times New Roman" w:cs="Times New Roman"/>
        </w:rPr>
        <w:t xml:space="preserve"> </w:t>
      </w:r>
      <w:r w:rsidRPr="00702DB2">
        <w:rPr>
          <w:rFonts w:ascii="Times New Roman" w:hAnsi="Times New Roman" w:cs="Times New Roman"/>
          <w:lang w:val="uk-UA"/>
        </w:rPr>
        <w:t>Зазначається повне офіційне найменування ради як представницького органу. Звертаємо увагу, що найменування ради територіальної громади, адміністративним центром якої є місто обласного значення, так само, які і об</w:t>
      </w:r>
      <w:r w:rsidRPr="008330E5">
        <w:rPr>
          <w:rFonts w:ascii="Times New Roman" w:hAnsi="Times New Roman" w:cs="Times New Roman"/>
          <w:lang w:val="uk-UA"/>
        </w:rPr>
        <w:t>’</w:t>
      </w:r>
      <w:r w:rsidRPr="00702DB2">
        <w:rPr>
          <w:rFonts w:ascii="Times New Roman" w:hAnsi="Times New Roman" w:cs="Times New Roman"/>
          <w:lang w:val="uk-UA"/>
        </w:rPr>
        <w:t>єднаної територіальної громади, утвореної на базі міста обласного значення, відповідно до законодавства прописується з відповідними особливостями (зокрема, у найменуванні ради не зазначається район).</w:t>
      </w:r>
    </w:p>
  </w:footnote>
  <w:footnote w:id="3">
    <w:p w:rsidR="00391A53" w:rsidRDefault="00391A53">
      <w:pPr>
        <w:pStyle w:val="ae"/>
      </w:pPr>
      <w:r w:rsidRPr="008330E5">
        <w:rPr>
          <w:rStyle w:val="af0"/>
          <w:rFonts w:ascii="Times New Roman" w:hAnsi="Times New Roman"/>
        </w:rPr>
        <w:footnoteRef/>
      </w:r>
      <w:r w:rsidRPr="0082191E">
        <w:rPr>
          <w:rFonts w:ascii="Times New Roman" w:hAnsi="Times New Roman" w:cs="Times New Roman"/>
          <w:lang w:val="en-GB"/>
        </w:rPr>
        <w:t xml:space="preserve"> </w:t>
      </w:r>
      <w:r>
        <w:rPr>
          <w:rFonts w:ascii="Times New Roman" w:hAnsi="Times New Roman" w:cs="Times New Roman"/>
          <w:lang w:val="en-US"/>
        </w:rPr>
        <w:t>URL</w:t>
      </w:r>
      <w:r w:rsidRPr="00AB3D13">
        <w:rPr>
          <w:rFonts w:ascii="Times New Roman" w:hAnsi="Times New Roman" w:cs="Times New Roman"/>
          <w:lang w:val="uk-UA"/>
        </w:rPr>
        <w:t>:</w:t>
      </w:r>
      <w:r w:rsidRPr="0082191E">
        <w:rPr>
          <w:rFonts w:ascii="Times New Roman" w:hAnsi="Times New Roman" w:cs="Times New Roman"/>
          <w:lang w:val="uk-UA"/>
        </w:rPr>
        <w:t xml:space="preserve"> http://zakon.rada.gov.ua/laws/show/v007p710-09</w:t>
      </w:r>
    </w:p>
  </w:footnote>
  <w:footnote w:id="4">
    <w:p w:rsidR="00391A53" w:rsidRDefault="00391A53">
      <w:pPr>
        <w:pStyle w:val="ae"/>
      </w:pPr>
      <w:r w:rsidRPr="0010369B">
        <w:rPr>
          <w:rStyle w:val="af0"/>
          <w:rFonts w:ascii="Times New Roman" w:hAnsi="Times New Roman"/>
        </w:rPr>
        <w:footnoteRef/>
      </w:r>
      <w:r w:rsidRPr="00177A98">
        <w:rPr>
          <w:rFonts w:ascii="Times New Roman" w:hAnsi="Times New Roman" w:cs="Times New Roman"/>
          <w:lang w:val="uk-UA"/>
        </w:rPr>
        <w:t xml:space="preserve"> Тимчасові комісії у радах можуть створюватись у тому числі з метою захисту національної безпеки України чи розгляду інших питань, що можуть стосуватися відомостей, які віднесені до категорії таємної інформації. Тому порядок роботи таких комісій, у тому числі режим проведення їх засідань, визначається рішенням </w:t>
      </w:r>
      <w:r>
        <w:rPr>
          <w:rFonts w:ascii="Times New Roman" w:hAnsi="Times New Roman" w:cs="Times New Roman"/>
          <w:lang w:val="uk-UA"/>
        </w:rPr>
        <w:t>Р</w:t>
      </w:r>
      <w:r w:rsidRPr="00177A98">
        <w:rPr>
          <w:rFonts w:ascii="Times New Roman" w:hAnsi="Times New Roman" w:cs="Times New Roman"/>
          <w:lang w:val="uk-UA"/>
        </w:rPr>
        <w:t>ади про створення відповідної комісії.</w:t>
      </w:r>
    </w:p>
  </w:footnote>
  <w:footnote w:id="5">
    <w:p w:rsidR="00391A53" w:rsidRDefault="00391A53" w:rsidP="009B0E5B">
      <w:pPr>
        <w:pStyle w:val="ae"/>
      </w:pPr>
      <w:r w:rsidRPr="00CA17A1">
        <w:rPr>
          <w:rStyle w:val="af0"/>
          <w:rFonts w:ascii="Times New Roman" w:hAnsi="Times New Roman"/>
        </w:rPr>
        <w:footnoteRef/>
      </w:r>
      <w:r w:rsidRPr="006D3F13">
        <w:rPr>
          <w:rFonts w:ascii="Times New Roman" w:hAnsi="Times New Roman" w:cs="Times New Roman"/>
        </w:rPr>
        <w:t xml:space="preserve"> </w:t>
      </w:r>
      <w:r w:rsidRPr="006D3F13">
        <w:rPr>
          <w:rFonts w:ascii="Times New Roman" w:hAnsi="Times New Roman" w:cs="Times New Roman"/>
          <w:lang w:val="uk-UA"/>
        </w:rPr>
        <w:t xml:space="preserve">Друга назва цього </w:t>
      </w:r>
      <w:proofErr w:type="spellStart"/>
      <w:r w:rsidRPr="006D3F13">
        <w:rPr>
          <w:rFonts w:ascii="Times New Roman" w:hAnsi="Times New Roman" w:cs="Times New Roman"/>
          <w:lang w:val="uk-UA"/>
        </w:rPr>
        <w:t>акта</w:t>
      </w:r>
      <w:proofErr w:type="spellEnd"/>
      <w:r w:rsidRPr="006D3F13">
        <w:rPr>
          <w:rFonts w:ascii="Times New Roman" w:hAnsi="Times New Roman" w:cs="Times New Roman"/>
          <w:lang w:val="uk-UA"/>
        </w:rPr>
        <w:t xml:space="preserve"> </w:t>
      </w:r>
      <w:r w:rsidRPr="00CA17A1">
        <w:rPr>
          <w:rFonts w:ascii="Times New Roman" w:hAnsi="Times New Roman" w:cs="Times New Roman"/>
          <w:lang w:val="uk-UA"/>
        </w:rPr>
        <w:t>–</w:t>
      </w:r>
      <w:r w:rsidRPr="006D3F13">
        <w:rPr>
          <w:rFonts w:ascii="Times New Roman" w:hAnsi="Times New Roman" w:cs="Times New Roman"/>
          <w:lang w:val="uk-UA"/>
        </w:rPr>
        <w:t xml:space="preserve"> Конвенція про захист прав та основоположних свобод. </w:t>
      </w:r>
      <w:r>
        <w:rPr>
          <w:rFonts w:ascii="Times New Roman" w:hAnsi="Times New Roman" w:cs="Times New Roman"/>
          <w:lang w:val="en-US"/>
        </w:rPr>
        <w:t>URL</w:t>
      </w:r>
      <w:r w:rsidRPr="006D3F13">
        <w:rPr>
          <w:rFonts w:ascii="Times New Roman" w:hAnsi="Times New Roman" w:cs="Times New Roman"/>
          <w:lang w:val="uk-UA"/>
        </w:rPr>
        <w:t>: http://zakon.rada.gov.ua/laws/show/995_004</w:t>
      </w:r>
    </w:p>
  </w:footnote>
  <w:footnote w:id="6">
    <w:p w:rsidR="00391A53" w:rsidRDefault="00391A53">
      <w:pPr>
        <w:pStyle w:val="ae"/>
      </w:pPr>
      <w:r w:rsidRPr="00CA17A1">
        <w:rPr>
          <w:rStyle w:val="af0"/>
          <w:rFonts w:ascii="Times New Roman" w:hAnsi="Times New Roman"/>
        </w:rPr>
        <w:footnoteRef/>
      </w:r>
      <w:r w:rsidRPr="006D3F13">
        <w:rPr>
          <w:rFonts w:ascii="Times New Roman" w:hAnsi="Times New Roman" w:cs="Times New Roman"/>
          <w:lang w:val="en-GB"/>
        </w:rPr>
        <w:t xml:space="preserve"> </w:t>
      </w:r>
      <w:r>
        <w:rPr>
          <w:rFonts w:ascii="Times New Roman" w:hAnsi="Times New Roman" w:cs="Times New Roman"/>
          <w:lang w:val="en-US"/>
        </w:rPr>
        <w:t>URL</w:t>
      </w:r>
      <w:r w:rsidRPr="006D3F13">
        <w:rPr>
          <w:rFonts w:ascii="Times New Roman" w:hAnsi="Times New Roman" w:cs="Times New Roman"/>
          <w:lang w:val="uk-UA"/>
        </w:rPr>
        <w:t>: https://zakon.rada.gov.ua/laws/show/5207-17</w:t>
      </w:r>
    </w:p>
  </w:footnote>
  <w:footnote w:id="7">
    <w:p w:rsidR="00391A53" w:rsidRDefault="00391A53">
      <w:pPr>
        <w:pStyle w:val="ae"/>
      </w:pPr>
      <w:r w:rsidRPr="00CA17A1">
        <w:rPr>
          <w:rStyle w:val="af0"/>
          <w:rFonts w:ascii="Times New Roman" w:hAnsi="Times New Roman"/>
        </w:rPr>
        <w:footnoteRef/>
      </w:r>
      <w:r w:rsidRPr="006D3F13">
        <w:rPr>
          <w:rFonts w:ascii="Times New Roman" w:hAnsi="Times New Roman" w:cs="Times New Roman"/>
          <w:lang w:val="uk-UA"/>
        </w:rPr>
        <w:t xml:space="preserve"> </w:t>
      </w:r>
      <w:r>
        <w:rPr>
          <w:rFonts w:ascii="Times New Roman" w:hAnsi="Times New Roman" w:cs="Times New Roman"/>
          <w:lang w:val="en-US"/>
        </w:rPr>
        <w:t>URL</w:t>
      </w:r>
      <w:r w:rsidRPr="006D3F13">
        <w:rPr>
          <w:rFonts w:ascii="Times New Roman" w:hAnsi="Times New Roman" w:cs="Times New Roman"/>
          <w:lang w:val="uk-UA"/>
        </w:rPr>
        <w:t xml:space="preserve">: </w:t>
      </w:r>
      <w:r w:rsidRPr="006D3F13">
        <w:rPr>
          <w:rFonts w:ascii="Times New Roman" w:hAnsi="Times New Roman" w:cs="Times New Roman"/>
          <w:lang w:val="en-GB"/>
        </w:rPr>
        <w:t>https</w:t>
      </w:r>
      <w:r w:rsidRPr="006D3F13">
        <w:rPr>
          <w:rFonts w:ascii="Times New Roman" w:hAnsi="Times New Roman" w:cs="Times New Roman"/>
          <w:lang w:val="uk-UA"/>
        </w:rPr>
        <w:t>://</w:t>
      </w:r>
      <w:proofErr w:type="spellStart"/>
      <w:r w:rsidRPr="006D3F13">
        <w:rPr>
          <w:rFonts w:ascii="Times New Roman" w:hAnsi="Times New Roman" w:cs="Times New Roman"/>
          <w:lang w:val="en-GB"/>
        </w:rPr>
        <w:t>zakon</w:t>
      </w:r>
      <w:proofErr w:type="spellEnd"/>
      <w:r w:rsidRPr="006D3F13">
        <w:rPr>
          <w:rFonts w:ascii="Times New Roman" w:hAnsi="Times New Roman" w:cs="Times New Roman"/>
          <w:lang w:val="uk-UA"/>
        </w:rPr>
        <w:t>.</w:t>
      </w:r>
      <w:proofErr w:type="spellStart"/>
      <w:r w:rsidRPr="006D3F13">
        <w:rPr>
          <w:rFonts w:ascii="Times New Roman" w:hAnsi="Times New Roman" w:cs="Times New Roman"/>
          <w:lang w:val="en-GB"/>
        </w:rPr>
        <w:t>rada</w:t>
      </w:r>
      <w:proofErr w:type="spellEnd"/>
      <w:r w:rsidRPr="006D3F13">
        <w:rPr>
          <w:rFonts w:ascii="Times New Roman" w:hAnsi="Times New Roman" w:cs="Times New Roman"/>
          <w:lang w:val="uk-UA"/>
        </w:rPr>
        <w:t>.</w:t>
      </w:r>
      <w:r w:rsidRPr="006D3F13">
        <w:rPr>
          <w:rFonts w:ascii="Times New Roman" w:hAnsi="Times New Roman" w:cs="Times New Roman"/>
          <w:lang w:val="en-GB"/>
        </w:rPr>
        <w:t>gov</w:t>
      </w:r>
      <w:r w:rsidRPr="006D3F13">
        <w:rPr>
          <w:rFonts w:ascii="Times New Roman" w:hAnsi="Times New Roman" w:cs="Times New Roman"/>
          <w:lang w:val="uk-UA"/>
        </w:rPr>
        <w:t>.</w:t>
      </w:r>
      <w:proofErr w:type="spellStart"/>
      <w:r w:rsidRPr="006D3F13">
        <w:rPr>
          <w:rFonts w:ascii="Times New Roman" w:hAnsi="Times New Roman" w:cs="Times New Roman"/>
          <w:lang w:val="en-GB"/>
        </w:rPr>
        <w:t>ua</w:t>
      </w:r>
      <w:proofErr w:type="spellEnd"/>
      <w:r w:rsidRPr="006D3F13">
        <w:rPr>
          <w:rFonts w:ascii="Times New Roman" w:hAnsi="Times New Roman" w:cs="Times New Roman"/>
          <w:lang w:val="uk-UA"/>
        </w:rPr>
        <w:t>/</w:t>
      </w:r>
      <w:r w:rsidRPr="006D3F13">
        <w:rPr>
          <w:rFonts w:ascii="Times New Roman" w:hAnsi="Times New Roman" w:cs="Times New Roman"/>
          <w:lang w:val="en-GB"/>
        </w:rPr>
        <w:t>laws</w:t>
      </w:r>
      <w:r w:rsidRPr="006D3F13">
        <w:rPr>
          <w:rFonts w:ascii="Times New Roman" w:hAnsi="Times New Roman" w:cs="Times New Roman"/>
          <w:lang w:val="uk-UA"/>
        </w:rPr>
        <w:t>/</w:t>
      </w:r>
      <w:r w:rsidRPr="006D3F13">
        <w:rPr>
          <w:rFonts w:ascii="Times New Roman" w:hAnsi="Times New Roman" w:cs="Times New Roman"/>
          <w:lang w:val="en-GB"/>
        </w:rPr>
        <w:t>show</w:t>
      </w:r>
      <w:r w:rsidRPr="006D3F13">
        <w:rPr>
          <w:rFonts w:ascii="Times New Roman" w:hAnsi="Times New Roman" w:cs="Times New Roman"/>
          <w:lang w:val="uk-UA"/>
        </w:rPr>
        <w:t>/1382-15</w:t>
      </w:r>
    </w:p>
  </w:footnote>
  <w:footnote w:id="8">
    <w:p w:rsidR="00391A53" w:rsidRDefault="00391A53" w:rsidP="00E83EAF">
      <w:pPr>
        <w:pStyle w:val="ae"/>
        <w:jc w:val="both"/>
      </w:pPr>
      <w:r w:rsidRPr="00CA17A1">
        <w:rPr>
          <w:rStyle w:val="af0"/>
          <w:rFonts w:ascii="Times New Roman" w:hAnsi="Times New Roman"/>
        </w:rPr>
        <w:footnoteRef/>
      </w:r>
      <w:r w:rsidRPr="00DE25B1">
        <w:rPr>
          <w:rFonts w:ascii="Times New Roman" w:hAnsi="Times New Roman" w:cs="Times New Roman"/>
          <w:sz w:val="18"/>
          <w:lang w:val="uk-UA"/>
        </w:rPr>
        <w:t xml:space="preserve"> </w:t>
      </w:r>
      <w:r w:rsidRPr="00DE25B1">
        <w:rPr>
          <w:rFonts w:ascii="Times New Roman" w:hAnsi="Times New Roman" w:cs="Times New Roman"/>
          <w:lang w:val="uk-UA"/>
        </w:rPr>
        <w:t>Рада може визначати інші форми участі, що використовуються у відповідній громаді.</w:t>
      </w:r>
    </w:p>
  </w:footnote>
  <w:footnote w:id="9">
    <w:p w:rsidR="00391A53" w:rsidRDefault="00391A53" w:rsidP="00E83EAF">
      <w:pPr>
        <w:pStyle w:val="ae"/>
        <w:jc w:val="both"/>
      </w:pPr>
      <w:r w:rsidRPr="00CA17A1">
        <w:rPr>
          <w:rStyle w:val="af0"/>
          <w:rFonts w:ascii="Times New Roman" w:hAnsi="Times New Roman"/>
        </w:rPr>
        <w:footnoteRef/>
      </w:r>
      <w:r w:rsidRPr="00DE25B1">
        <w:rPr>
          <w:rFonts w:ascii="Times New Roman" w:hAnsi="Times New Roman" w:cs="Times New Roman"/>
        </w:rPr>
        <w:t xml:space="preserve"> </w:t>
      </w:r>
      <w:r w:rsidRPr="00DE25B1">
        <w:rPr>
          <w:rFonts w:ascii="Times New Roman" w:hAnsi="Times New Roman" w:cs="Times New Roman"/>
          <w:lang w:val="uk-UA"/>
        </w:rPr>
        <w:t xml:space="preserve">У відповідних Положеннях </w:t>
      </w:r>
      <w:r>
        <w:rPr>
          <w:rFonts w:ascii="Times New Roman" w:hAnsi="Times New Roman" w:cs="Times New Roman"/>
          <w:lang w:val="uk-UA"/>
        </w:rPr>
        <w:t>(</w:t>
      </w:r>
      <w:r w:rsidRPr="00DE25B1">
        <w:rPr>
          <w:rFonts w:ascii="Times New Roman" w:hAnsi="Times New Roman" w:cs="Times New Roman"/>
          <w:lang w:val="uk-UA"/>
        </w:rPr>
        <w:t xml:space="preserve">додатках до </w:t>
      </w:r>
      <w:r>
        <w:rPr>
          <w:rFonts w:ascii="Times New Roman" w:hAnsi="Times New Roman" w:cs="Times New Roman"/>
          <w:lang w:val="uk-UA"/>
        </w:rPr>
        <w:t>С</w:t>
      </w:r>
      <w:r w:rsidRPr="00DE25B1">
        <w:rPr>
          <w:rFonts w:ascii="Times New Roman" w:hAnsi="Times New Roman" w:cs="Times New Roman"/>
          <w:lang w:val="uk-UA"/>
        </w:rPr>
        <w:t>татуту</w:t>
      </w:r>
      <w:r>
        <w:rPr>
          <w:rFonts w:ascii="Times New Roman" w:hAnsi="Times New Roman" w:cs="Times New Roman"/>
          <w:lang w:val="uk-UA"/>
        </w:rPr>
        <w:t>)</w:t>
      </w:r>
      <w:r w:rsidRPr="00DE25B1">
        <w:rPr>
          <w:rFonts w:ascii="Times New Roman" w:hAnsi="Times New Roman" w:cs="Times New Roman"/>
          <w:lang w:val="uk-UA"/>
        </w:rPr>
        <w:t xml:space="preserve"> має бути визначено, особи якого статусу можуть використовувати ту чи іншу форму безпосередньої участі у вирішенні питань місцевого значення. Ці питання вирішуються виключно на підставі вимог, встановлених Конституцією та законами України і </w:t>
      </w:r>
      <w:r>
        <w:rPr>
          <w:rFonts w:ascii="Times New Roman" w:hAnsi="Times New Roman" w:cs="Times New Roman"/>
          <w:lang w:val="uk-UA"/>
        </w:rPr>
        <w:t>Р</w:t>
      </w:r>
      <w:r w:rsidRPr="00DE25B1">
        <w:rPr>
          <w:rFonts w:ascii="Times New Roman" w:hAnsi="Times New Roman" w:cs="Times New Roman"/>
          <w:lang w:val="uk-UA"/>
        </w:rPr>
        <w:t>ада не може обмежувати чи звужувати можливість реалізації особою її законних прав.</w:t>
      </w:r>
    </w:p>
  </w:footnote>
  <w:footnote w:id="10">
    <w:p w:rsidR="00391A53" w:rsidRDefault="00391A53" w:rsidP="00054FB6">
      <w:pPr>
        <w:pStyle w:val="ae"/>
        <w:spacing w:line="228" w:lineRule="auto"/>
        <w:jc w:val="both"/>
      </w:pPr>
      <w:r w:rsidRPr="00CA17A1">
        <w:rPr>
          <w:rStyle w:val="af0"/>
          <w:rFonts w:ascii="Times New Roman" w:hAnsi="Times New Roman"/>
        </w:rPr>
        <w:footnoteRef/>
      </w:r>
      <w:r w:rsidRPr="00DE25B1">
        <w:rPr>
          <w:rFonts w:ascii="Times New Roman" w:hAnsi="Times New Roman" w:cs="Times New Roman"/>
          <w:lang w:val="uk-UA"/>
        </w:rPr>
        <w:t xml:space="preserve"> Сільського, селищного, міського бюджету, бюджету об</w:t>
      </w:r>
      <w:r w:rsidRPr="00CA17A1">
        <w:rPr>
          <w:rFonts w:ascii="Times New Roman" w:hAnsi="Times New Roman" w:cs="Times New Roman"/>
          <w:lang w:val="uk-UA"/>
        </w:rPr>
        <w:t>’</w:t>
      </w:r>
      <w:r w:rsidRPr="00DE25B1">
        <w:rPr>
          <w:rFonts w:ascii="Times New Roman" w:hAnsi="Times New Roman" w:cs="Times New Roman"/>
          <w:lang w:val="uk-UA"/>
        </w:rPr>
        <w:t>єднаної територіальної громади.</w:t>
      </w:r>
    </w:p>
  </w:footnote>
  <w:footnote w:id="11">
    <w:p w:rsidR="00391A53" w:rsidRDefault="00391A53" w:rsidP="00054FB6">
      <w:pPr>
        <w:pStyle w:val="ae"/>
        <w:spacing w:line="228" w:lineRule="auto"/>
        <w:jc w:val="both"/>
      </w:pPr>
      <w:r w:rsidRPr="00CA17A1">
        <w:rPr>
          <w:rStyle w:val="af0"/>
          <w:rFonts w:ascii="Times New Roman" w:hAnsi="Times New Roman"/>
        </w:rPr>
        <w:footnoteRef/>
      </w:r>
      <w:r w:rsidRPr="00DE25B1">
        <w:rPr>
          <w:rFonts w:ascii="Times New Roman" w:hAnsi="Times New Roman" w:cs="Times New Roman"/>
          <w:lang w:val="uk-UA"/>
        </w:rPr>
        <w:t xml:space="preserve"> Сільського, селищного, міського бюджету, бюджету об</w:t>
      </w:r>
      <w:r w:rsidRPr="00CA17A1">
        <w:rPr>
          <w:rFonts w:ascii="Times New Roman" w:hAnsi="Times New Roman" w:cs="Times New Roman"/>
          <w:lang w:val="uk-UA"/>
        </w:rPr>
        <w:t>’</w:t>
      </w:r>
      <w:r w:rsidRPr="00DE25B1">
        <w:rPr>
          <w:rFonts w:ascii="Times New Roman" w:hAnsi="Times New Roman" w:cs="Times New Roman"/>
          <w:lang w:val="uk-UA"/>
        </w:rPr>
        <w:t>єднаної територіальної громади.</w:t>
      </w:r>
    </w:p>
  </w:footnote>
  <w:footnote w:id="12">
    <w:p w:rsidR="00391A53" w:rsidRDefault="00391A53" w:rsidP="00054FB6">
      <w:pPr>
        <w:pStyle w:val="ae"/>
        <w:spacing w:line="228" w:lineRule="auto"/>
        <w:jc w:val="both"/>
      </w:pPr>
      <w:r w:rsidRPr="00CA17A1">
        <w:rPr>
          <w:rStyle w:val="af0"/>
          <w:rFonts w:ascii="Times New Roman" w:hAnsi="Times New Roman"/>
        </w:rPr>
        <w:footnoteRef/>
      </w:r>
      <w:r w:rsidRPr="00DE25B1">
        <w:rPr>
          <w:rFonts w:ascii="Times New Roman" w:hAnsi="Times New Roman" w:cs="Times New Roman"/>
          <w:lang w:val="uk-UA"/>
        </w:rPr>
        <w:t xml:space="preserve"> Така форма може називатися також «бюджет участі» чи по-іншому, оскільки законодавство не містить суворих вимог щодо назви цієї форми участі. Водночас назви «громадський бюджет» або «бюджет участі» є найбільш поширеними в Україні.</w:t>
      </w:r>
    </w:p>
  </w:footnote>
  <w:footnote w:id="13">
    <w:p w:rsidR="00391A53" w:rsidRDefault="00391A53" w:rsidP="00054FB6">
      <w:pPr>
        <w:pStyle w:val="ae"/>
        <w:spacing w:line="228" w:lineRule="auto"/>
      </w:pPr>
      <w:r w:rsidRPr="00CA17A1">
        <w:rPr>
          <w:rStyle w:val="af0"/>
          <w:rFonts w:ascii="Times New Roman" w:hAnsi="Times New Roman"/>
        </w:rPr>
        <w:footnoteRef/>
      </w:r>
      <w:r w:rsidRPr="00DE25B1">
        <w:rPr>
          <w:rFonts w:ascii="Times New Roman" w:hAnsi="Times New Roman" w:cs="Times New Roman"/>
        </w:rPr>
        <w:t xml:space="preserve"> </w:t>
      </w:r>
      <w:r w:rsidRPr="00DE25B1">
        <w:rPr>
          <w:rFonts w:ascii="Times New Roman" w:hAnsi="Times New Roman" w:cs="Times New Roman"/>
          <w:lang w:val="uk-UA"/>
        </w:rPr>
        <w:t xml:space="preserve">Не слід плутати громадський бюджет із іншими конкурсами та програмами, фінансування яких </w:t>
      </w:r>
      <w:r>
        <w:rPr>
          <w:rFonts w:ascii="Times New Roman" w:hAnsi="Times New Roman" w:cs="Times New Roman"/>
          <w:lang w:val="uk-UA"/>
        </w:rPr>
        <w:t>Р</w:t>
      </w:r>
      <w:r w:rsidRPr="00DE25B1">
        <w:rPr>
          <w:rFonts w:ascii="Times New Roman" w:hAnsi="Times New Roman" w:cs="Times New Roman"/>
          <w:lang w:val="uk-UA"/>
        </w:rPr>
        <w:t xml:space="preserve">ада може передбачати також за рахунок коштів місцевого бюджету. </w:t>
      </w:r>
    </w:p>
  </w:footnote>
  <w:footnote w:id="14">
    <w:p w:rsidR="00391A53" w:rsidRDefault="00391A53" w:rsidP="00054FB6">
      <w:pPr>
        <w:pStyle w:val="ae"/>
        <w:spacing w:line="228" w:lineRule="auto"/>
        <w:jc w:val="both"/>
      </w:pPr>
      <w:r w:rsidRPr="00CA17A1">
        <w:rPr>
          <w:rStyle w:val="af0"/>
          <w:rFonts w:ascii="Times New Roman" w:hAnsi="Times New Roman"/>
        </w:rPr>
        <w:footnoteRef/>
      </w:r>
      <w:r w:rsidRPr="00DE25B1">
        <w:rPr>
          <w:rFonts w:ascii="Times New Roman" w:hAnsi="Times New Roman" w:cs="Times New Roman"/>
          <w:lang w:val="uk-UA"/>
        </w:rPr>
        <w:t xml:space="preserve"> На думку авторів, недоцільно оформлювати Положення про громадський бюджет як додаток до Статуту</w:t>
      </w:r>
      <w:r>
        <w:rPr>
          <w:rFonts w:ascii="Times New Roman" w:hAnsi="Times New Roman" w:cs="Times New Roman"/>
          <w:lang w:val="uk-UA"/>
        </w:rPr>
        <w:t>,</w:t>
      </w:r>
      <w:r w:rsidRPr="00DE25B1">
        <w:rPr>
          <w:rFonts w:ascii="Times New Roman" w:hAnsi="Times New Roman" w:cs="Times New Roman"/>
          <w:lang w:val="uk-UA"/>
        </w:rPr>
        <w:t xml:space="preserve"> </w:t>
      </w:r>
      <w:r>
        <w:rPr>
          <w:rFonts w:ascii="Times New Roman" w:hAnsi="Times New Roman" w:cs="Times New Roman"/>
          <w:lang w:val="uk-UA"/>
        </w:rPr>
        <w:t>о</w:t>
      </w:r>
      <w:r w:rsidRPr="00DE25B1">
        <w:rPr>
          <w:rFonts w:ascii="Times New Roman" w:hAnsi="Times New Roman" w:cs="Times New Roman"/>
          <w:lang w:val="uk-UA"/>
        </w:rPr>
        <w:t xml:space="preserve">скільки через щорічні коригування, які вносяться до норм Бюджетного кодексу України, інших спеціальних законів, може виникнути потреба </w:t>
      </w:r>
      <w:r>
        <w:rPr>
          <w:rFonts w:ascii="Times New Roman" w:hAnsi="Times New Roman" w:cs="Times New Roman"/>
          <w:lang w:val="uk-UA"/>
        </w:rPr>
        <w:t>в</w:t>
      </w:r>
      <w:r w:rsidRPr="00DE25B1">
        <w:rPr>
          <w:rFonts w:ascii="Times New Roman" w:hAnsi="Times New Roman" w:cs="Times New Roman"/>
          <w:lang w:val="uk-UA"/>
        </w:rPr>
        <w:t xml:space="preserve"> оперативному внесенні змін до </w:t>
      </w:r>
      <w:r>
        <w:rPr>
          <w:rFonts w:ascii="Times New Roman" w:hAnsi="Times New Roman" w:cs="Times New Roman"/>
          <w:lang w:val="uk-UA"/>
        </w:rPr>
        <w:t xml:space="preserve">зазначеного </w:t>
      </w:r>
      <w:r w:rsidRPr="00DE25B1">
        <w:rPr>
          <w:rFonts w:ascii="Times New Roman" w:hAnsi="Times New Roman" w:cs="Times New Roman"/>
          <w:lang w:val="uk-UA"/>
        </w:rPr>
        <w:t>Положення. Якщо це Положення буде додатком до Статуту, такі зміни не можна буде зробити швидко, адже будь-яка частина Статуту чи рішення про його зміну має бути предметом серйозного громадського обговорення, під</w:t>
      </w:r>
      <w:r>
        <w:rPr>
          <w:rFonts w:ascii="Times New Roman" w:hAnsi="Times New Roman" w:cs="Times New Roman"/>
          <w:lang w:val="uk-UA"/>
        </w:rPr>
        <w:t>ляга</w:t>
      </w:r>
      <w:r w:rsidRPr="00DE25B1">
        <w:rPr>
          <w:rFonts w:ascii="Times New Roman" w:hAnsi="Times New Roman" w:cs="Times New Roman"/>
          <w:lang w:val="uk-UA"/>
        </w:rPr>
        <w:t xml:space="preserve">ти громадській експертизі, а самі зміни до Статуту </w:t>
      </w:r>
      <w:r>
        <w:rPr>
          <w:rFonts w:ascii="Times New Roman" w:hAnsi="Times New Roman" w:cs="Times New Roman"/>
          <w:lang w:val="uk-UA"/>
        </w:rPr>
        <w:t>–</w:t>
      </w:r>
      <w:r w:rsidRPr="00DE25B1">
        <w:rPr>
          <w:rFonts w:ascii="Times New Roman" w:hAnsi="Times New Roman" w:cs="Times New Roman"/>
          <w:lang w:val="uk-UA"/>
        </w:rPr>
        <w:t xml:space="preserve"> державній реєстрації.</w:t>
      </w:r>
    </w:p>
  </w:footnote>
  <w:footnote w:id="15">
    <w:p w:rsidR="00391A53" w:rsidRDefault="00391A53" w:rsidP="00054FB6">
      <w:pPr>
        <w:pStyle w:val="ae"/>
        <w:spacing w:line="228" w:lineRule="auto"/>
      </w:pPr>
      <w:r w:rsidRPr="00CA17A1">
        <w:rPr>
          <w:rStyle w:val="af0"/>
          <w:rFonts w:ascii="Times New Roman" w:hAnsi="Times New Roman"/>
        </w:rPr>
        <w:footnoteRef/>
      </w:r>
      <w:r w:rsidRPr="00DE25B1">
        <w:rPr>
          <w:rFonts w:ascii="Times New Roman" w:hAnsi="Times New Roman" w:cs="Times New Roman"/>
          <w:lang w:val="uk-UA"/>
        </w:rPr>
        <w:t xml:space="preserve"> Орган самоорганізації населення може охоплювати навіть територію невеликого населеного пункту (якщо до складу громади входить декілька населених пунктів) чи </w:t>
      </w:r>
      <w:proofErr w:type="spellStart"/>
      <w:r w:rsidRPr="00DE25B1">
        <w:rPr>
          <w:rFonts w:ascii="Times New Roman" w:hAnsi="Times New Roman" w:cs="Times New Roman"/>
          <w:lang w:val="uk-UA"/>
        </w:rPr>
        <w:t>старостинського</w:t>
      </w:r>
      <w:proofErr w:type="spellEnd"/>
      <w:r w:rsidRPr="00DE25B1">
        <w:rPr>
          <w:rFonts w:ascii="Times New Roman" w:hAnsi="Times New Roman" w:cs="Times New Roman"/>
          <w:lang w:val="uk-UA"/>
        </w:rPr>
        <w:t xml:space="preserve"> округу, </w:t>
      </w:r>
      <w:r>
        <w:rPr>
          <w:rFonts w:ascii="Times New Roman" w:hAnsi="Times New Roman" w:cs="Times New Roman"/>
          <w:lang w:val="uk-UA"/>
        </w:rPr>
        <w:t>чи</w:t>
      </w:r>
      <w:r w:rsidRPr="00DE25B1">
        <w:rPr>
          <w:rFonts w:ascii="Times New Roman" w:hAnsi="Times New Roman" w:cs="Times New Roman"/>
          <w:lang w:val="uk-UA"/>
        </w:rPr>
        <w:t xml:space="preserve"> будь-яку іншу територію в межах громади, якщо надійде відповідна ініціатива від жителів громади і </w:t>
      </w:r>
      <w:r>
        <w:rPr>
          <w:rFonts w:ascii="Times New Roman" w:hAnsi="Times New Roman" w:cs="Times New Roman"/>
          <w:lang w:val="uk-UA"/>
        </w:rPr>
        <w:t>Р</w:t>
      </w:r>
      <w:r w:rsidRPr="00DE25B1">
        <w:rPr>
          <w:rFonts w:ascii="Times New Roman" w:hAnsi="Times New Roman" w:cs="Times New Roman"/>
          <w:lang w:val="uk-UA"/>
        </w:rPr>
        <w:t>ада буде вбачати, що створення такого органу допоможе більш ефективно реалізовувати повноваження місцевого самоврядування на відповідній території. Такі формування можуть надати суттєву допомогу та підвищити ефективність діяльності рад об</w:t>
      </w:r>
      <w:r w:rsidRPr="00CA17A1">
        <w:rPr>
          <w:rFonts w:ascii="Times New Roman" w:hAnsi="Times New Roman" w:cs="Times New Roman"/>
          <w:lang w:val="uk-UA"/>
        </w:rPr>
        <w:t>’</w:t>
      </w:r>
      <w:r w:rsidRPr="00DE25B1">
        <w:rPr>
          <w:rFonts w:ascii="Times New Roman" w:hAnsi="Times New Roman" w:cs="Times New Roman"/>
          <w:lang w:val="uk-UA"/>
        </w:rPr>
        <w:t>єднаних територіальних громад, а також їх виконавчих органів.</w:t>
      </w:r>
    </w:p>
  </w:footnote>
  <w:footnote w:id="16">
    <w:p w:rsidR="00391A53" w:rsidRDefault="00391A53" w:rsidP="00054FB6">
      <w:pPr>
        <w:pStyle w:val="ae"/>
        <w:spacing w:line="228" w:lineRule="auto"/>
      </w:pPr>
      <w:r w:rsidRPr="00CA17A1">
        <w:rPr>
          <w:rStyle w:val="af0"/>
          <w:rFonts w:ascii="Times New Roman" w:hAnsi="Times New Roman"/>
        </w:rPr>
        <w:footnoteRef/>
      </w:r>
      <w:r w:rsidRPr="00DE25B1">
        <w:rPr>
          <w:rFonts w:ascii="Times New Roman" w:hAnsi="Times New Roman" w:cs="Times New Roman"/>
        </w:rPr>
        <w:t xml:space="preserve"> </w:t>
      </w:r>
      <w:r w:rsidRPr="00DE25B1">
        <w:rPr>
          <w:rFonts w:ascii="Times New Roman" w:hAnsi="Times New Roman" w:cs="Times New Roman"/>
          <w:lang w:val="uk-UA"/>
        </w:rPr>
        <w:t>Відповідно до ст. 2 Закону України «Про органи самоорганізації населення»</w:t>
      </w:r>
      <w:r>
        <w:rPr>
          <w:rFonts w:ascii="Times New Roman" w:hAnsi="Times New Roman" w:cs="Times New Roman"/>
          <w:lang w:val="uk-UA"/>
        </w:rPr>
        <w:t>,</w:t>
      </w:r>
      <w:r w:rsidRPr="00DE25B1">
        <w:rPr>
          <w:rFonts w:ascii="Times New Roman" w:hAnsi="Times New Roman" w:cs="Times New Roman"/>
          <w:lang w:val="uk-UA"/>
        </w:rPr>
        <w:t xml:space="preserve"> органи самоорганізації населення мають власні та делеговані повноваження. Власні повноваження </w:t>
      </w:r>
      <w:r>
        <w:rPr>
          <w:rFonts w:ascii="Times New Roman" w:hAnsi="Times New Roman" w:cs="Times New Roman"/>
          <w:lang w:val="uk-UA"/>
        </w:rPr>
        <w:t>– це</w:t>
      </w:r>
      <w:r w:rsidRPr="00DE25B1">
        <w:rPr>
          <w:rFonts w:ascii="Times New Roman" w:hAnsi="Times New Roman" w:cs="Times New Roman"/>
          <w:lang w:val="uk-UA"/>
        </w:rPr>
        <w:t xml:space="preserve"> повноваження,</w:t>
      </w:r>
      <w:r>
        <w:rPr>
          <w:rFonts w:ascii="Times New Roman" w:hAnsi="Times New Roman" w:cs="Times New Roman"/>
          <w:lang w:val="uk-UA"/>
        </w:rPr>
        <w:t xml:space="preserve"> </w:t>
      </w:r>
      <w:r w:rsidRPr="00DE25B1">
        <w:rPr>
          <w:rFonts w:ascii="Times New Roman" w:hAnsi="Times New Roman" w:cs="Times New Roman"/>
          <w:lang w:val="uk-UA"/>
        </w:rPr>
        <w:t>надані</w:t>
      </w:r>
      <w:r>
        <w:rPr>
          <w:rFonts w:ascii="Times New Roman" w:hAnsi="Times New Roman" w:cs="Times New Roman"/>
          <w:lang w:val="uk-UA"/>
        </w:rPr>
        <w:t xml:space="preserve"> </w:t>
      </w:r>
      <w:r w:rsidRPr="00DE25B1">
        <w:rPr>
          <w:rFonts w:ascii="Times New Roman" w:hAnsi="Times New Roman" w:cs="Times New Roman"/>
          <w:lang w:val="uk-UA"/>
        </w:rPr>
        <w:t>відповідно до Конституції та законів України сільською, селищною, міською або районною у місті (</w:t>
      </w:r>
      <w:r w:rsidRPr="00CA17A1">
        <w:rPr>
          <w:rFonts w:ascii="Times New Roman" w:hAnsi="Times New Roman" w:cs="Times New Roman"/>
          <w:lang w:val="uk-UA"/>
        </w:rPr>
        <w:t>у разі її</w:t>
      </w:r>
      <w:r>
        <w:rPr>
          <w:rFonts w:ascii="Times New Roman" w:hAnsi="Times New Roman" w:cs="Times New Roman"/>
          <w:lang w:val="uk-UA"/>
        </w:rPr>
        <w:t xml:space="preserve"> </w:t>
      </w:r>
      <w:r w:rsidRPr="00CA17A1">
        <w:rPr>
          <w:rFonts w:ascii="Times New Roman" w:hAnsi="Times New Roman" w:cs="Times New Roman"/>
          <w:lang w:val="uk-UA"/>
        </w:rPr>
        <w:t>створення</w:t>
      </w:r>
      <w:r w:rsidRPr="00DE25B1">
        <w:rPr>
          <w:rFonts w:ascii="Times New Roman" w:hAnsi="Times New Roman" w:cs="Times New Roman"/>
          <w:lang w:val="uk-UA"/>
        </w:rPr>
        <w:t xml:space="preserve">) радою органу самоорганізації населення під час його утворення. Делеговані повноваження </w:t>
      </w:r>
      <w:r>
        <w:rPr>
          <w:rFonts w:ascii="Times New Roman" w:hAnsi="Times New Roman" w:cs="Times New Roman"/>
          <w:lang w:val="uk-UA"/>
        </w:rPr>
        <w:t xml:space="preserve">– це </w:t>
      </w:r>
      <w:r w:rsidRPr="00DE25B1">
        <w:rPr>
          <w:rFonts w:ascii="Times New Roman" w:hAnsi="Times New Roman" w:cs="Times New Roman"/>
          <w:lang w:val="uk-UA"/>
        </w:rPr>
        <w:t>повноваження</w:t>
      </w:r>
      <w:r>
        <w:rPr>
          <w:rFonts w:ascii="Times New Roman" w:hAnsi="Times New Roman" w:cs="Times New Roman"/>
          <w:lang w:val="uk-UA"/>
        </w:rPr>
        <w:t xml:space="preserve"> </w:t>
      </w:r>
      <w:r w:rsidRPr="00DE25B1">
        <w:rPr>
          <w:rFonts w:ascii="Times New Roman" w:hAnsi="Times New Roman" w:cs="Times New Roman"/>
          <w:lang w:val="uk-UA"/>
        </w:rPr>
        <w:t>сільської,</w:t>
      </w:r>
      <w:r>
        <w:rPr>
          <w:rFonts w:ascii="Times New Roman" w:hAnsi="Times New Roman" w:cs="Times New Roman"/>
          <w:lang w:val="uk-UA"/>
        </w:rPr>
        <w:t xml:space="preserve"> </w:t>
      </w:r>
      <w:r w:rsidRPr="00DE25B1">
        <w:rPr>
          <w:rFonts w:ascii="Times New Roman" w:hAnsi="Times New Roman" w:cs="Times New Roman"/>
          <w:lang w:val="uk-UA"/>
        </w:rPr>
        <w:t>селищної,</w:t>
      </w:r>
      <w:r>
        <w:rPr>
          <w:rFonts w:ascii="Times New Roman" w:hAnsi="Times New Roman" w:cs="Times New Roman"/>
          <w:lang w:val="uk-UA"/>
        </w:rPr>
        <w:t xml:space="preserve"> </w:t>
      </w:r>
      <w:r w:rsidRPr="00DE25B1">
        <w:rPr>
          <w:rFonts w:ascii="Times New Roman" w:hAnsi="Times New Roman" w:cs="Times New Roman"/>
          <w:lang w:val="uk-UA"/>
        </w:rPr>
        <w:t>міської,</w:t>
      </w:r>
      <w:r>
        <w:rPr>
          <w:rFonts w:ascii="Times New Roman" w:hAnsi="Times New Roman" w:cs="Times New Roman"/>
          <w:lang w:val="uk-UA"/>
        </w:rPr>
        <w:t xml:space="preserve"> </w:t>
      </w:r>
      <w:r w:rsidRPr="00DE25B1">
        <w:rPr>
          <w:rFonts w:ascii="Times New Roman" w:hAnsi="Times New Roman" w:cs="Times New Roman"/>
          <w:lang w:val="uk-UA"/>
        </w:rPr>
        <w:t>районної у місті (у разі її</w:t>
      </w:r>
      <w:r>
        <w:rPr>
          <w:rFonts w:ascii="Times New Roman" w:hAnsi="Times New Roman" w:cs="Times New Roman"/>
          <w:lang w:val="uk-UA"/>
        </w:rPr>
        <w:t xml:space="preserve"> </w:t>
      </w:r>
      <w:r w:rsidRPr="00DE25B1">
        <w:rPr>
          <w:rFonts w:ascii="Times New Roman" w:hAnsi="Times New Roman" w:cs="Times New Roman"/>
          <w:lang w:val="uk-UA"/>
        </w:rPr>
        <w:t>створення)</w:t>
      </w:r>
      <w:r>
        <w:rPr>
          <w:rFonts w:ascii="Times New Roman" w:hAnsi="Times New Roman" w:cs="Times New Roman"/>
          <w:lang w:val="uk-UA"/>
        </w:rPr>
        <w:t xml:space="preserve"> </w:t>
      </w:r>
      <w:r w:rsidRPr="00DE25B1">
        <w:rPr>
          <w:rFonts w:ascii="Times New Roman" w:hAnsi="Times New Roman" w:cs="Times New Roman"/>
          <w:lang w:val="uk-UA"/>
        </w:rPr>
        <w:t>ради, якими</w:t>
      </w:r>
      <w:r>
        <w:rPr>
          <w:rFonts w:ascii="Times New Roman" w:hAnsi="Times New Roman" w:cs="Times New Roman"/>
          <w:lang w:val="uk-UA"/>
        </w:rPr>
        <w:t xml:space="preserve"> </w:t>
      </w:r>
      <w:r w:rsidRPr="00DE25B1">
        <w:rPr>
          <w:rFonts w:ascii="Times New Roman" w:hAnsi="Times New Roman" w:cs="Times New Roman"/>
          <w:lang w:val="uk-UA"/>
        </w:rPr>
        <w:t>вона</w:t>
      </w:r>
      <w:r>
        <w:rPr>
          <w:rFonts w:ascii="Times New Roman" w:hAnsi="Times New Roman" w:cs="Times New Roman"/>
          <w:lang w:val="uk-UA"/>
        </w:rPr>
        <w:t xml:space="preserve"> </w:t>
      </w:r>
      <w:r w:rsidRPr="00DE25B1">
        <w:rPr>
          <w:rFonts w:ascii="Times New Roman" w:hAnsi="Times New Roman" w:cs="Times New Roman"/>
          <w:lang w:val="uk-UA"/>
        </w:rPr>
        <w:t>додатково</w:t>
      </w:r>
      <w:r>
        <w:rPr>
          <w:rFonts w:ascii="Times New Roman" w:hAnsi="Times New Roman" w:cs="Times New Roman"/>
          <w:lang w:val="uk-UA"/>
        </w:rPr>
        <w:t xml:space="preserve"> </w:t>
      </w:r>
      <w:r w:rsidRPr="00DE25B1">
        <w:rPr>
          <w:rFonts w:ascii="Times New Roman" w:hAnsi="Times New Roman" w:cs="Times New Roman"/>
          <w:lang w:val="uk-UA"/>
        </w:rPr>
        <w:t>наділяє</w:t>
      </w:r>
      <w:r>
        <w:rPr>
          <w:rFonts w:ascii="Times New Roman" w:hAnsi="Times New Roman" w:cs="Times New Roman"/>
          <w:lang w:val="uk-UA"/>
        </w:rPr>
        <w:t xml:space="preserve"> </w:t>
      </w:r>
      <w:r w:rsidRPr="00DE25B1">
        <w:rPr>
          <w:rFonts w:ascii="Times New Roman" w:hAnsi="Times New Roman" w:cs="Times New Roman"/>
          <w:lang w:val="uk-UA"/>
        </w:rPr>
        <w:t>орган самоорганізації населення.</w:t>
      </w:r>
    </w:p>
  </w:footnote>
  <w:footnote w:id="17">
    <w:p w:rsidR="00391A53" w:rsidRDefault="00391A53">
      <w:pPr>
        <w:pStyle w:val="ae"/>
      </w:pPr>
      <w:r>
        <w:rPr>
          <w:rStyle w:val="af0"/>
          <w:rFonts w:cs="Calibri"/>
        </w:rPr>
        <w:footnoteRef/>
      </w:r>
      <w:r>
        <w:t xml:space="preserve"> </w:t>
      </w:r>
      <w:r w:rsidR="00BE2634">
        <w:rPr>
          <w:rFonts w:ascii="Times New Roman" w:hAnsi="Times New Roman" w:cs="Times New Roman"/>
          <w:lang w:val="en-US"/>
        </w:rPr>
        <w:t>URL</w:t>
      </w:r>
      <w:r>
        <w:rPr>
          <w:lang w:val="uk-UA"/>
        </w:rPr>
        <w:t xml:space="preserve">: </w:t>
      </w:r>
      <w:r w:rsidRPr="00C83D9D">
        <w:rPr>
          <w:lang w:val="uk-UA"/>
        </w:rPr>
        <w:t>https://zakon.rada.gov.ua/laws/show/976-2008-%D0%BF</w:t>
      </w:r>
    </w:p>
  </w:footnote>
  <w:footnote w:id="18">
    <w:p w:rsidR="00391A53" w:rsidRDefault="00391A53">
      <w:pPr>
        <w:pStyle w:val="ae"/>
      </w:pPr>
      <w:r>
        <w:rPr>
          <w:rStyle w:val="af0"/>
          <w:rFonts w:cs="Calibri"/>
        </w:rPr>
        <w:footnoteRef/>
      </w:r>
      <w:r w:rsidRPr="00E75444">
        <w:rPr>
          <w:lang w:val="uk-UA"/>
        </w:rPr>
        <w:t xml:space="preserve"> </w:t>
      </w:r>
      <w:r w:rsidR="00BE2634">
        <w:rPr>
          <w:rFonts w:ascii="Times New Roman" w:hAnsi="Times New Roman" w:cs="Times New Roman"/>
          <w:lang w:val="en-US"/>
        </w:rPr>
        <w:t>URL</w:t>
      </w:r>
      <w:r>
        <w:rPr>
          <w:lang w:val="uk-UA"/>
        </w:rPr>
        <w:t xml:space="preserve">: </w:t>
      </w:r>
      <w:proofErr w:type="spellStart"/>
      <w:r w:rsidRPr="00C83D9D">
        <w:t>https</w:t>
      </w:r>
      <w:proofErr w:type="spellEnd"/>
      <w:r w:rsidRPr="00E75444">
        <w:rPr>
          <w:lang w:val="uk-UA"/>
        </w:rPr>
        <w:t>://</w:t>
      </w:r>
      <w:proofErr w:type="spellStart"/>
      <w:r w:rsidRPr="00C83D9D">
        <w:t>zakon</w:t>
      </w:r>
      <w:proofErr w:type="spellEnd"/>
      <w:r w:rsidRPr="00E75444">
        <w:rPr>
          <w:lang w:val="uk-UA"/>
        </w:rPr>
        <w:t>.</w:t>
      </w:r>
      <w:proofErr w:type="spellStart"/>
      <w:r w:rsidRPr="00C83D9D">
        <w:t>rada</w:t>
      </w:r>
      <w:proofErr w:type="spellEnd"/>
      <w:r w:rsidRPr="00E75444">
        <w:rPr>
          <w:lang w:val="uk-UA"/>
        </w:rPr>
        <w:t>.</w:t>
      </w:r>
      <w:proofErr w:type="spellStart"/>
      <w:r w:rsidRPr="00C83D9D">
        <w:t>gov</w:t>
      </w:r>
      <w:proofErr w:type="spellEnd"/>
      <w:r w:rsidRPr="00E75444">
        <w:rPr>
          <w:lang w:val="uk-UA"/>
        </w:rPr>
        <w:t>.</w:t>
      </w:r>
      <w:proofErr w:type="spellStart"/>
      <w:r w:rsidRPr="00C83D9D">
        <w:t>ua</w:t>
      </w:r>
      <w:proofErr w:type="spellEnd"/>
      <w:r w:rsidRPr="00E75444">
        <w:rPr>
          <w:lang w:val="uk-UA"/>
        </w:rPr>
        <w:t>/</w:t>
      </w:r>
      <w:proofErr w:type="spellStart"/>
      <w:r w:rsidRPr="00C83D9D">
        <w:t>laws</w:t>
      </w:r>
      <w:proofErr w:type="spellEnd"/>
      <w:r w:rsidRPr="00E75444">
        <w:rPr>
          <w:lang w:val="uk-UA"/>
        </w:rPr>
        <w:t>/</w:t>
      </w:r>
      <w:proofErr w:type="spellStart"/>
      <w:r w:rsidRPr="00C83D9D">
        <w:t>show</w:t>
      </w:r>
      <w:proofErr w:type="spellEnd"/>
      <w:r w:rsidRPr="00E75444">
        <w:rPr>
          <w:lang w:val="uk-UA"/>
        </w:rPr>
        <w:t>/996-2010-%</w:t>
      </w:r>
      <w:r w:rsidRPr="00C83D9D">
        <w:t>D</w:t>
      </w:r>
      <w:r w:rsidRPr="00E75444">
        <w:rPr>
          <w:lang w:val="uk-UA"/>
        </w:rPr>
        <w:t>0%</w:t>
      </w:r>
      <w:r w:rsidRPr="00C83D9D">
        <w:t>BF</w:t>
      </w:r>
    </w:p>
  </w:footnote>
  <w:footnote w:id="19">
    <w:p w:rsidR="00391A53" w:rsidRDefault="00391A53">
      <w:pPr>
        <w:pStyle w:val="ae"/>
      </w:pPr>
      <w:r w:rsidRPr="00751E26">
        <w:rPr>
          <w:rStyle w:val="af0"/>
          <w:rFonts w:ascii="Times New Roman" w:hAnsi="Times New Roman"/>
        </w:rPr>
        <w:footnoteRef/>
      </w:r>
      <w:r w:rsidRPr="00BE2634">
        <w:rPr>
          <w:rFonts w:ascii="Times New Roman" w:hAnsi="Times New Roman" w:cs="Times New Roman"/>
          <w:lang w:val="uk-UA"/>
        </w:rPr>
        <w:t xml:space="preserve"> Порядок звітування депутатів місцевих рад частково регламентовано Законом України «Про статус депутатів місцевих рад». </w:t>
      </w:r>
      <w:r>
        <w:rPr>
          <w:rFonts w:ascii="Times New Roman" w:hAnsi="Times New Roman" w:cs="Times New Roman"/>
          <w:lang w:val="en-US"/>
        </w:rPr>
        <w:t>URL</w:t>
      </w:r>
      <w:r w:rsidRPr="00BE2634">
        <w:rPr>
          <w:rFonts w:ascii="Times New Roman" w:hAnsi="Times New Roman" w:cs="Times New Roman"/>
          <w:lang w:val="uk-UA"/>
        </w:rPr>
        <w:t>: https://zakon.rada.gov.ua/laws/show/93-15</w:t>
      </w:r>
    </w:p>
  </w:footnote>
  <w:footnote w:id="20">
    <w:p w:rsidR="00391A53" w:rsidRDefault="00391A53" w:rsidP="000C7074">
      <w:pPr>
        <w:pStyle w:val="ae"/>
        <w:jc w:val="both"/>
      </w:pPr>
      <w:r w:rsidRPr="003A2730">
        <w:rPr>
          <w:rStyle w:val="af0"/>
          <w:rFonts w:ascii="Times New Roman" w:hAnsi="Times New Roman"/>
        </w:rPr>
        <w:footnoteRef/>
      </w:r>
      <w:r w:rsidRPr="00BE2634">
        <w:rPr>
          <w:rFonts w:ascii="Times New Roman" w:hAnsi="Times New Roman" w:cs="Times New Roman"/>
          <w:lang w:val="uk-UA"/>
        </w:rPr>
        <w:t xml:space="preserve"> З метою забезпечення взаємозв</w:t>
      </w:r>
      <w:r w:rsidRPr="003A2730">
        <w:rPr>
          <w:rFonts w:ascii="Times New Roman" w:hAnsi="Times New Roman" w:cs="Times New Roman"/>
          <w:lang w:val="uk-UA"/>
        </w:rPr>
        <w:t>’</w:t>
      </w:r>
      <w:r w:rsidRPr="00BE2634">
        <w:rPr>
          <w:rFonts w:ascii="Times New Roman" w:hAnsi="Times New Roman" w:cs="Times New Roman"/>
          <w:lang w:val="uk-UA"/>
        </w:rPr>
        <w:t>язку та координації між документами, визначеними в частині третій цієї статті, може розроблятися та затверджуватись Радою стратегія розвитку територіальної громади.</w:t>
      </w:r>
    </w:p>
  </w:footnote>
  <w:footnote w:id="21">
    <w:p w:rsidR="00391A53" w:rsidRDefault="00391A53" w:rsidP="0062163A">
      <w:pPr>
        <w:pStyle w:val="ae"/>
        <w:jc w:val="both"/>
      </w:pPr>
      <w:r w:rsidRPr="000D1C93">
        <w:rPr>
          <w:rStyle w:val="af0"/>
          <w:rFonts w:ascii="Times New Roman" w:hAnsi="Times New Roman"/>
        </w:rPr>
        <w:footnoteRef/>
      </w:r>
      <w:r w:rsidRPr="00BF4F2E">
        <w:rPr>
          <w:rFonts w:ascii="Times New Roman" w:hAnsi="Times New Roman" w:cs="Times New Roman"/>
        </w:rPr>
        <w:t xml:space="preserve"> </w:t>
      </w:r>
      <w:r w:rsidRPr="00BF4F2E">
        <w:rPr>
          <w:rFonts w:ascii="Times New Roman" w:hAnsi="Times New Roman" w:cs="Times New Roman"/>
          <w:lang w:val="uk-UA"/>
        </w:rPr>
        <w:t>Депутатські групи та фракції звітують перед виборцями лише у випадках, передбачен</w:t>
      </w:r>
      <w:r>
        <w:rPr>
          <w:rFonts w:ascii="Times New Roman" w:hAnsi="Times New Roman" w:cs="Times New Roman"/>
          <w:lang w:val="uk-UA"/>
        </w:rPr>
        <w:t>их</w:t>
      </w:r>
      <w:r w:rsidRPr="00BF4F2E">
        <w:rPr>
          <w:rFonts w:ascii="Times New Roman" w:hAnsi="Times New Roman" w:cs="Times New Roman"/>
          <w:lang w:val="uk-UA"/>
        </w:rPr>
        <w:t xml:space="preserve"> регламентом відповідної ради у порядку, </w:t>
      </w:r>
      <w:r>
        <w:rPr>
          <w:rFonts w:ascii="Times New Roman" w:hAnsi="Times New Roman" w:cs="Times New Roman"/>
          <w:lang w:val="uk-UA"/>
        </w:rPr>
        <w:t>визн</w:t>
      </w:r>
      <w:r w:rsidRPr="00BF4F2E">
        <w:rPr>
          <w:rFonts w:ascii="Times New Roman" w:hAnsi="Times New Roman" w:cs="Times New Roman"/>
          <w:lang w:val="uk-UA"/>
        </w:rPr>
        <w:t>аченому Законом України «Про статус депутатів місцевих рад».</w:t>
      </w:r>
    </w:p>
  </w:footnote>
  <w:footnote w:id="22">
    <w:p w:rsidR="00391A53" w:rsidRDefault="00391A53" w:rsidP="0062163A">
      <w:pPr>
        <w:pStyle w:val="ae"/>
        <w:jc w:val="both"/>
      </w:pPr>
      <w:r w:rsidRPr="000D1C93">
        <w:rPr>
          <w:rStyle w:val="af0"/>
          <w:rFonts w:ascii="Times New Roman" w:hAnsi="Times New Roman"/>
        </w:rPr>
        <w:footnoteRef/>
      </w:r>
      <w:r w:rsidRPr="00BF4F2E">
        <w:rPr>
          <w:rFonts w:ascii="Times New Roman" w:hAnsi="Times New Roman" w:cs="Times New Roman"/>
        </w:rPr>
        <w:t xml:space="preserve"> </w:t>
      </w:r>
      <w:r w:rsidRPr="00BF4F2E">
        <w:rPr>
          <w:rFonts w:ascii="Times New Roman" w:hAnsi="Times New Roman" w:cs="Times New Roman"/>
          <w:lang w:val="uk-UA"/>
        </w:rPr>
        <w:t>Необхідність повідомлення виборців про дату, час та місце звітування депутата у ЗМІ передбачена ч. 4 ст. 16 Закону України «Про статус депутатів місцевих рад». Щодо інших суб</w:t>
      </w:r>
      <w:r w:rsidRPr="000D1C93">
        <w:rPr>
          <w:rFonts w:ascii="Times New Roman" w:hAnsi="Times New Roman" w:cs="Times New Roman"/>
          <w:lang w:val="uk-UA"/>
        </w:rPr>
        <w:t>’</w:t>
      </w:r>
      <w:r w:rsidRPr="00BF4F2E">
        <w:rPr>
          <w:rFonts w:ascii="Times New Roman" w:hAnsi="Times New Roman" w:cs="Times New Roman"/>
          <w:lang w:val="uk-UA"/>
        </w:rPr>
        <w:t>єктів звітування такої вимоги не встановлено.</w:t>
      </w:r>
    </w:p>
  </w:footnote>
  <w:footnote w:id="23">
    <w:p w:rsidR="00391A53" w:rsidRDefault="00391A53">
      <w:pPr>
        <w:pStyle w:val="ae"/>
      </w:pPr>
      <w:r w:rsidRPr="000D1C93">
        <w:rPr>
          <w:rStyle w:val="af0"/>
          <w:rFonts w:ascii="Times New Roman" w:hAnsi="Times New Roman"/>
        </w:rPr>
        <w:footnoteRef/>
      </w:r>
      <w:r w:rsidRPr="00BF4F2E">
        <w:rPr>
          <w:rFonts w:ascii="Times New Roman" w:hAnsi="Times New Roman" w:cs="Times New Roman"/>
          <w:lang w:val="uk-UA"/>
        </w:rPr>
        <w:t xml:space="preserve"> Якщо у </w:t>
      </w:r>
      <w:r>
        <w:rPr>
          <w:rFonts w:ascii="Times New Roman" w:hAnsi="Times New Roman" w:cs="Times New Roman"/>
          <w:lang w:val="uk-UA"/>
        </w:rPr>
        <w:t>Р</w:t>
      </w:r>
      <w:r w:rsidRPr="00BF4F2E">
        <w:rPr>
          <w:rFonts w:ascii="Times New Roman" w:hAnsi="Times New Roman" w:cs="Times New Roman"/>
          <w:lang w:val="uk-UA"/>
        </w:rPr>
        <w:t>ади відсутній власний сайт</w:t>
      </w:r>
      <w:r>
        <w:rPr>
          <w:rFonts w:ascii="Times New Roman" w:hAnsi="Times New Roman" w:cs="Times New Roman"/>
          <w:lang w:val="uk-UA"/>
        </w:rPr>
        <w:t>, то</w:t>
      </w:r>
      <w:r w:rsidRPr="00BF4F2E">
        <w:rPr>
          <w:rFonts w:ascii="Times New Roman" w:hAnsi="Times New Roman" w:cs="Times New Roman"/>
          <w:lang w:val="uk-UA"/>
        </w:rPr>
        <w:t xml:space="preserve"> визначається інший спосіб оприлюднення звітів.</w:t>
      </w:r>
    </w:p>
  </w:footnote>
  <w:footnote w:id="24">
    <w:p w:rsidR="00391A53" w:rsidRDefault="00391A53">
      <w:pPr>
        <w:pStyle w:val="ae"/>
      </w:pPr>
      <w:r w:rsidRPr="000D1C93">
        <w:rPr>
          <w:rStyle w:val="af0"/>
          <w:rFonts w:ascii="Times New Roman" w:hAnsi="Times New Roman"/>
        </w:rPr>
        <w:footnoteRef/>
      </w:r>
      <w:r w:rsidRPr="00BF4F2E">
        <w:rPr>
          <w:rFonts w:ascii="Times New Roman" w:hAnsi="Times New Roman" w:cs="Times New Roman"/>
        </w:rPr>
        <w:t xml:space="preserve"> </w:t>
      </w:r>
      <w:r w:rsidRPr="00BF4F2E">
        <w:rPr>
          <w:rFonts w:ascii="Times New Roman" w:hAnsi="Times New Roman" w:cs="Times New Roman"/>
          <w:lang w:val="uk-UA"/>
        </w:rPr>
        <w:t>Зазначається дата, до якої голова має відзвітувати перед громадою.</w:t>
      </w:r>
    </w:p>
  </w:footnote>
  <w:footnote w:id="25">
    <w:p w:rsidR="006225F2" w:rsidRPr="000D09B6" w:rsidRDefault="006225F2" w:rsidP="006225F2">
      <w:pPr>
        <w:pStyle w:val="HTML"/>
        <w:shd w:val="clear" w:color="auto" w:fill="FFFFFF"/>
        <w:jc w:val="both"/>
        <w:rPr>
          <w:rFonts w:ascii="Times New Roman" w:hAnsi="Times New Roman" w:cs="Times New Roman"/>
          <w:lang w:val="uk-UA"/>
        </w:rPr>
      </w:pPr>
      <w:r>
        <w:rPr>
          <w:rStyle w:val="af0"/>
          <w:sz w:val="22"/>
          <w:szCs w:val="22"/>
        </w:rPr>
        <w:footnoteRef/>
      </w:r>
      <w:r w:rsidRPr="00D60DD9">
        <w:rPr>
          <w:rFonts w:ascii="Times New Roman" w:hAnsi="Times New Roman"/>
          <w:sz w:val="22"/>
          <w:szCs w:val="22"/>
        </w:rPr>
        <w:t xml:space="preserve"> </w:t>
      </w:r>
      <w:r w:rsidRPr="000D09B6">
        <w:rPr>
          <w:rFonts w:ascii="Times New Roman" w:hAnsi="Times New Roman"/>
          <w:szCs w:val="22"/>
          <w:lang w:val="uk-UA" w:eastAsia="uk-UA"/>
        </w:rPr>
        <w:t xml:space="preserve">Правовий статус, порядок створення, організації та діяльності органів самоорганізації населення визначаються </w:t>
      </w:r>
      <w:r w:rsidRPr="000D09B6">
        <w:rPr>
          <w:rFonts w:ascii="Times New Roman" w:hAnsi="Times New Roman"/>
          <w:szCs w:val="22"/>
          <w:lang w:val="uk-UA"/>
        </w:rPr>
        <w:t xml:space="preserve">Законом України «Про органи самоорганізації населення». Зокрема, статтею 8 зазначеного </w:t>
      </w:r>
      <w:r w:rsidRPr="000D09B6">
        <w:rPr>
          <w:rFonts w:ascii="Times New Roman" w:hAnsi="Times New Roman"/>
          <w:szCs w:val="22"/>
          <w:lang w:val="uk-UA" w:eastAsia="uk-UA"/>
        </w:rPr>
        <w:t xml:space="preserve">Закону регламентується порядок ініціювання створення органу самоорганізації населення </w:t>
      </w:r>
      <w:r w:rsidRPr="000D09B6">
        <w:rPr>
          <w:rFonts w:ascii="Times New Roman" w:hAnsi="Times New Roman" w:cs="Times New Roman"/>
          <w:lang w:val="uk-UA" w:eastAsia="uk-UA"/>
        </w:rPr>
        <w:t>URL: https://zakon.rada.gov.ua/laws/show/2625-14</w:t>
      </w:r>
    </w:p>
  </w:footnote>
  <w:footnote w:id="26">
    <w:p w:rsidR="006225F2" w:rsidRDefault="006225F2" w:rsidP="006225F2">
      <w:pPr>
        <w:pStyle w:val="ae"/>
        <w:jc w:val="both"/>
      </w:pPr>
      <w:r w:rsidRPr="00D61527">
        <w:rPr>
          <w:rStyle w:val="af0"/>
          <w:rFonts w:ascii="Times New Roman" w:hAnsi="Times New Roman"/>
        </w:rPr>
        <w:footnoteRef/>
      </w:r>
      <w:r w:rsidRPr="000C7478">
        <w:rPr>
          <w:rFonts w:ascii="Times New Roman" w:hAnsi="Times New Roman" w:cs="Times New Roman"/>
          <w:lang w:val="uk-UA"/>
        </w:rPr>
        <w:t xml:space="preserve">Якщо у Ради відсутній власний сайт, має бути чітко визначений інший спосіб оприлюднення інформації, який забезпечить можливість ознайомлення </w:t>
      </w:r>
      <w:r w:rsidRPr="003902B6">
        <w:rPr>
          <w:rFonts w:ascii="Times New Roman" w:hAnsi="Times New Roman" w:cs="Times New Roman"/>
          <w:lang w:val="uk-UA"/>
        </w:rPr>
        <w:t>із процедурою та прийнятими Радою р</w:t>
      </w:r>
      <w:r w:rsidRPr="001D3A0C">
        <w:rPr>
          <w:rFonts w:ascii="Times New Roman" w:hAnsi="Times New Roman" w:cs="Times New Roman"/>
          <w:lang w:val="uk-UA"/>
        </w:rPr>
        <w:t>ішеннями щодо місцевої ініціативи</w:t>
      </w:r>
      <w:r w:rsidRPr="001D3A0C">
        <w:rPr>
          <w:rFonts w:ascii="Times New Roman" w:hAnsi="Times New Roman" w:cs="Times New Roman"/>
          <w:i/>
          <w:lang w:val="uk-UA"/>
        </w:rPr>
        <w:t>.</w:t>
      </w:r>
      <w:r w:rsidRPr="003902B6">
        <w:rPr>
          <w:rFonts w:ascii="Times New Roman" w:hAnsi="Times New Roman" w:cs="Times New Roman"/>
          <w:lang w:val="uk-UA"/>
        </w:rPr>
        <w:t xml:space="preserve"> Щодо строків оприлюднення, то вони мають бути максимально короткими і зазвичай не </w:t>
      </w:r>
      <w:r w:rsidRPr="001D3A0C">
        <w:rPr>
          <w:rFonts w:ascii="Times New Roman" w:hAnsi="Times New Roman" w:cs="Times New Roman"/>
          <w:lang w:val="uk-UA"/>
        </w:rPr>
        <w:t>перевищувати 3–5 робочих днів.</w:t>
      </w:r>
    </w:p>
  </w:footnote>
  <w:footnote w:id="27">
    <w:p w:rsidR="006225F2" w:rsidRDefault="006225F2" w:rsidP="006225F2">
      <w:pPr>
        <w:pStyle w:val="ae"/>
      </w:pPr>
      <w:r w:rsidRPr="00D61527">
        <w:rPr>
          <w:rStyle w:val="af0"/>
          <w:rFonts w:ascii="Times New Roman" w:hAnsi="Times New Roman"/>
        </w:rPr>
        <w:footnoteRef/>
      </w:r>
      <w:r w:rsidRPr="00D61527">
        <w:rPr>
          <w:rFonts w:ascii="Times New Roman" w:hAnsi="Times New Roman" w:cs="Times New Roman"/>
        </w:rPr>
        <w:t xml:space="preserve"> </w:t>
      </w:r>
      <w:r w:rsidRPr="00D61527">
        <w:rPr>
          <w:rFonts w:ascii="Times New Roman" w:hAnsi="Times New Roman" w:cs="Times New Roman"/>
          <w:lang w:val="uk-UA"/>
        </w:rPr>
        <w:t>Рекомендується строк до 5 робочих днів</w:t>
      </w:r>
      <w:r>
        <w:rPr>
          <w:rFonts w:ascii="Times New Roman" w:hAnsi="Times New Roman" w:cs="Times New Roman"/>
          <w:lang w:val="uk-UA"/>
        </w:rPr>
        <w:t>.</w:t>
      </w:r>
      <w:r w:rsidRPr="00D61527">
        <w:rPr>
          <w:rFonts w:ascii="Times New Roman" w:hAnsi="Times New Roman" w:cs="Times New Roman"/>
          <w:lang w:val="uk-UA"/>
        </w:rPr>
        <w:t xml:space="preserve">  </w:t>
      </w:r>
    </w:p>
  </w:footnote>
  <w:footnote w:id="28">
    <w:p w:rsidR="006225F2" w:rsidRDefault="006225F2" w:rsidP="006225F2">
      <w:pPr>
        <w:pStyle w:val="ae"/>
      </w:pPr>
      <w:r w:rsidRPr="00D61527">
        <w:rPr>
          <w:rStyle w:val="af0"/>
          <w:rFonts w:ascii="Times New Roman" w:hAnsi="Times New Roman"/>
        </w:rPr>
        <w:footnoteRef/>
      </w:r>
      <w:r w:rsidRPr="00D61527">
        <w:rPr>
          <w:rFonts w:ascii="Times New Roman" w:hAnsi="Times New Roman" w:cs="Times New Roman"/>
        </w:rPr>
        <w:t xml:space="preserve"> </w:t>
      </w:r>
      <w:r w:rsidRPr="00D61527">
        <w:rPr>
          <w:rFonts w:ascii="Times New Roman" w:hAnsi="Times New Roman" w:cs="Times New Roman"/>
          <w:lang w:val="uk-UA"/>
        </w:rPr>
        <w:t>Рекомендується строк до 5 робочих днів</w:t>
      </w:r>
      <w:r>
        <w:rPr>
          <w:rFonts w:ascii="Times New Roman" w:hAnsi="Times New Roman" w:cs="Times New Roman"/>
          <w:lang w:val="uk-UA"/>
        </w:rPr>
        <w:t>.</w:t>
      </w:r>
      <w:r w:rsidRPr="00D61527">
        <w:rPr>
          <w:rFonts w:ascii="Times New Roman" w:hAnsi="Times New Roman" w:cs="Times New Roman"/>
          <w:lang w:val="uk-UA"/>
        </w:rPr>
        <w:t xml:space="preserve">  </w:t>
      </w:r>
    </w:p>
  </w:footnote>
  <w:footnote w:id="29">
    <w:p w:rsidR="006225F2" w:rsidRDefault="006225F2" w:rsidP="006225F2">
      <w:pPr>
        <w:pStyle w:val="ae"/>
        <w:jc w:val="both"/>
      </w:pPr>
      <w:r w:rsidRPr="002C404E">
        <w:rPr>
          <w:rStyle w:val="af0"/>
          <w:rFonts w:ascii="Times New Roman" w:hAnsi="Times New Roman"/>
        </w:rPr>
        <w:footnoteRef/>
      </w:r>
      <w:r w:rsidRPr="002C404E">
        <w:rPr>
          <w:rFonts w:ascii="Times New Roman" w:hAnsi="Times New Roman" w:cs="Times New Roman"/>
          <w:lang w:val="uk-UA"/>
        </w:rPr>
        <w:t xml:space="preserve">Не слід плутати громадські слухання із процедурою громадських обговорень, які передбачені Законом України «Про добровільне об’єднання територіальних громад». Форма та порядок громадських обговорень у випадках вирішення питань щодо добровільного об’єднання (приєднання) територіальних громад визначається відповідною радою. Формат таких обговорень може бути </w:t>
      </w:r>
      <w:r>
        <w:rPr>
          <w:rFonts w:ascii="Times New Roman" w:hAnsi="Times New Roman" w:cs="Times New Roman"/>
          <w:lang w:val="uk-UA"/>
        </w:rPr>
        <w:t>най</w:t>
      </w:r>
      <w:r w:rsidRPr="002C404E">
        <w:rPr>
          <w:rFonts w:ascii="Times New Roman" w:hAnsi="Times New Roman" w:cs="Times New Roman"/>
          <w:lang w:val="uk-UA"/>
        </w:rPr>
        <w:t>різноманітн</w:t>
      </w:r>
      <w:r>
        <w:rPr>
          <w:rFonts w:ascii="Times New Roman" w:hAnsi="Times New Roman" w:cs="Times New Roman"/>
          <w:lang w:val="uk-UA"/>
        </w:rPr>
        <w:t>іш</w:t>
      </w:r>
      <w:r w:rsidRPr="002C404E">
        <w:rPr>
          <w:rFonts w:ascii="Times New Roman" w:hAnsi="Times New Roman" w:cs="Times New Roman"/>
          <w:lang w:val="uk-UA"/>
        </w:rPr>
        <w:t xml:space="preserve">им та залежить від багатьох чинників: кількості населених пунктів, </w:t>
      </w:r>
      <w:r>
        <w:rPr>
          <w:rFonts w:ascii="Times New Roman" w:hAnsi="Times New Roman" w:cs="Times New Roman"/>
          <w:lang w:val="uk-UA"/>
        </w:rPr>
        <w:t xml:space="preserve">чисельності </w:t>
      </w:r>
      <w:r w:rsidRPr="002C404E">
        <w:rPr>
          <w:rFonts w:ascii="Times New Roman" w:hAnsi="Times New Roman" w:cs="Times New Roman"/>
          <w:lang w:val="uk-UA"/>
        </w:rPr>
        <w:t>жителів громади, організаційних та матеріально-технічних можливостей відповідної ради. Порядок громадських обговорень для цілей добровільного об’єднання (приєднання) територіальних громад затверджується радою окремо.</w:t>
      </w:r>
    </w:p>
  </w:footnote>
  <w:footnote w:id="30">
    <w:p w:rsidR="006225F2" w:rsidRDefault="006225F2" w:rsidP="006225F2">
      <w:pPr>
        <w:pStyle w:val="ae"/>
        <w:jc w:val="both"/>
      </w:pPr>
      <w:r w:rsidRPr="002C404E">
        <w:rPr>
          <w:rStyle w:val="af0"/>
          <w:rFonts w:ascii="Times New Roman" w:hAnsi="Times New Roman"/>
        </w:rPr>
        <w:footnoteRef/>
      </w:r>
      <w:r w:rsidRPr="002C404E">
        <w:rPr>
          <w:rFonts w:ascii="Times New Roman" w:hAnsi="Times New Roman" w:cs="Times New Roman"/>
          <w:lang w:val="uk-UA"/>
        </w:rPr>
        <w:t>Закон передбачає обов’язкове проведення громадських слухань перед затвердженням рішень про місцевий бюджет. Водночас на практиці зазвичай також передбачають проведення громадських зборів для надання звіту про виконання місцевого бюджету за попередній рік. Це не суперечить законодавству, а отже, такий припис можна сміливо включати до відповідного Положення.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53" w:rsidRDefault="006225F2">
    <w:pPr>
      <w:pStyle w:val="af2"/>
    </w:pPr>
    <w:r>
      <w:rPr>
        <w:noProof/>
        <w:lang w:val="en-US"/>
      </w:rPr>
      <mc:AlternateContent>
        <mc:Choice Requires="wps">
          <w:drawing>
            <wp:anchor distT="0" distB="0" distL="114300" distR="114300" simplePos="0" relativeHeight="251657728" behindDoc="0" locked="0" layoutInCell="0" allowOverlap="1">
              <wp:simplePos x="0" y="0"/>
              <wp:positionH relativeFrom="page">
                <wp:posOffset>7057390</wp:posOffset>
              </wp:positionH>
              <wp:positionV relativeFrom="margin">
                <wp:align>center</wp:align>
              </wp:positionV>
              <wp:extent cx="502920" cy="329565"/>
              <wp:effectExtent l="0" t="0" r="2540"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A53" w:rsidRDefault="00391A53">
                          <w:pPr>
                            <w:pBdr>
                              <w:bottom w:val="single" w:sz="4" w:space="1" w:color="auto"/>
                            </w:pBdr>
                          </w:pPr>
                          <w:r>
                            <w:rPr>
                              <w:noProof/>
                              <w:lang w:val="ru-RU"/>
                            </w:rPr>
                            <w:fldChar w:fldCharType="begin"/>
                          </w:r>
                          <w:r>
                            <w:rPr>
                              <w:noProof/>
                              <w:lang w:val="ru-RU"/>
                            </w:rPr>
                            <w:instrText>PAGE   \* MERGEFORMAT</w:instrText>
                          </w:r>
                          <w:r>
                            <w:rPr>
                              <w:noProof/>
                              <w:lang w:val="ru-RU"/>
                            </w:rPr>
                            <w:fldChar w:fldCharType="separate"/>
                          </w:r>
                          <w:r w:rsidRPr="00275F47">
                            <w:rPr>
                              <w:noProof/>
                              <w:lang w:val="ru-RU"/>
                            </w:rPr>
                            <w:t>24</w:t>
                          </w:r>
                          <w:r>
                            <w:rPr>
                              <w:noProof/>
                              <w:lang w:val="ru-RU"/>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5.7pt;margin-top:0;width:39.6pt;height:25.9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" o:allowincell="f" stroked="f">
              <v:textbox>
                <w:txbxContent>
                  <w:p w:rsidR="00391A53" w:rsidRDefault="00391A53">
                    <w:pPr>
                      <w:pBdr>
                        <w:bottom w:val="single" w:sz="4" w:space="1" w:color="auto"/>
                      </w:pBdr>
                    </w:pPr>
                    <w:r>
                      <w:rPr>
                        <w:noProof/>
                        <w:lang w:val="ru-RU"/>
                      </w:rPr>
                      <w:fldChar w:fldCharType="begin"/>
                    </w:r>
                    <w:r>
                      <w:rPr>
                        <w:noProof/>
                        <w:lang w:val="ru-RU"/>
                      </w:rPr>
                      <w:instrText>PAGE   \* MERGEFORMAT</w:instrText>
                    </w:r>
                    <w:r>
                      <w:rPr>
                        <w:noProof/>
                        <w:lang w:val="ru-RU"/>
                      </w:rPr>
                      <w:fldChar w:fldCharType="separate"/>
                    </w:r>
                    <w:r w:rsidRPr="00275F47">
                      <w:rPr>
                        <w:noProof/>
                        <w:lang w:val="ru-RU"/>
                      </w:rPr>
                      <w:t>24</w:t>
                    </w:r>
                    <w:r>
                      <w:rPr>
                        <w:noProof/>
                        <w:lang w:val="ru-RU"/>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15:restartNumberingAfterBreak="0">
    <w:nsid w:val="00000002"/>
    <w:multiLevelType w:val="multilevel"/>
    <w:tmpl w:val="C444E010"/>
    <w:name w:val="WW8Num2"/>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8456F11"/>
    <w:multiLevelType w:val="hybridMultilevel"/>
    <w:tmpl w:val="2BD037C6"/>
    <w:lvl w:ilvl="0" w:tplc="E3F84FC2">
      <w:start w:val="1"/>
      <w:numFmt w:val="decimal"/>
      <w:lvlText w:val="%1."/>
      <w:lvlJc w:val="left"/>
      <w:pPr>
        <w:ind w:left="1584" w:hanging="9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2" w15:restartNumberingAfterBreak="0">
    <w:nsid w:val="0B2F3208"/>
    <w:multiLevelType w:val="hybridMultilevel"/>
    <w:tmpl w:val="FCD28C46"/>
    <w:lvl w:ilvl="0" w:tplc="FBFA4E16">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3" w15:restartNumberingAfterBreak="0">
    <w:nsid w:val="0E3D6DA8"/>
    <w:multiLevelType w:val="hybridMultilevel"/>
    <w:tmpl w:val="7D302B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01644C4"/>
    <w:multiLevelType w:val="hybridMultilevel"/>
    <w:tmpl w:val="BF5E163A"/>
    <w:lvl w:ilvl="0" w:tplc="F190C75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2073A4B"/>
    <w:multiLevelType w:val="hybridMultilevel"/>
    <w:tmpl w:val="281E62EE"/>
    <w:lvl w:ilvl="0" w:tplc="3A6EF9A0">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6" w15:restartNumberingAfterBreak="0">
    <w:nsid w:val="177222FA"/>
    <w:multiLevelType w:val="hybridMultilevel"/>
    <w:tmpl w:val="21D65778"/>
    <w:lvl w:ilvl="0" w:tplc="7A38434C">
      <w:start w:val="1"/>
      <w:numFmt w:val="decimal"/>
      <w:lvlText w:val="%1."/>
      <w:lvlJc w:val="left"/>
      <w:pPr>
        <w:ind w:left="700" w:hanging="360"/>
      </w:pPr>
      <w:rPr>
        <w:rFonts w:cs="Times New Roman" w:hint="default"/>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7" w15:restartNumberingAfterBreak="0">
    <w:nsid w:val="20C71DD5"/>
    <w:multiLevelType w:val="hybridMultilevel"/>
    <w:tmpl w:val="C4BA8906"/>
    <w:lvl w:ilvl="0" w:tplc="44D06482">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8" w15:restartNumberingAfterBreak="0">
    <w:nsid w:val="25A60F37"/>
    <w:multiLevelType w:val="hybridMultilevel"/>
    <w:tmpl w:val="BAB0A340"/>
    <w:lvl w:ilvl="0" w:tplc="80DCF248">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9" w15:restartNumberingAfterBreak="0">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20" w15:restartNumberingAfterBreak="0">
    <w:nsid w:val="2CCA6A52"/>
    <w:multiLevelType w:val="hybridMultilevel"/>
    <w:tmpl w:val="9B385B64"/>
    <w:lvl w:ilvl="0" w:tplc="85FED2CC">
      <w:start w:val="1"/>
      <w:numFmt w:val="decimal"/>
      <w:lvlText w:val="%1."/>
      <w:lvlJc w:val="left"/>
      <w:pPr>
        <w:ind w:left="505" w:hanging="360"/>
      </w:pPr>
      <w:rPr>
        <w:rFonts w:hint="default"/>
        <w:b w:val="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1" w15:restartNumberingAfterBreak="0">
    <w:nsid w:val="330C07DF"/>
    <w:multiLevelType w:val="hybridMultilevel"/>
    <w:tmpl w:val="6BDA26F8"/>
    <w:lvl w:ilvl="0" w:tplc="0242E4B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2" w15:restartNumberingAfterBreak="0">
    <w:nsid w:val="333666C8"/>
    <w:multiLevelType w:val="hybridMultilevel"/>
    <w:tmpl w:val="4B02EF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1D1524"/>
    <w:multiLevelType w:val="hybridMultilevel"/>
    <w:tmpl w:val="9EEA1770"/>
    <w:lvl w:ilvl="0" w:tplc="5C0811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4" w15:restartNumberingAfterBreak="0">
    <w:nsid w:val="3D2C76BB"/>
    <w:multiLevelType w:val="hybridMultilevel"/>
    <w:tmpl w:val="3780901A"/>
    <w:lvl w:ilvl="0" w:tplc="1CB81E0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26" w15:restartNumberingAfterBreak="0">
    <w:nsid w:val="41B325D6"/>
    <w:multiLevelType w:val="hybridMultilevel"/>
    <w:tmpl w:val="0330AA04"/>
    <w:lvl w:ilvl="0" w:tplc="579EDD8C">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43362960"/>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8" w15:restartNumberingAfterBreak="0">
    <w:nsid w:val="44007CFE"/>
    <w:multiLevelType w:val="hybridMultilevel"/>
    <w:tmpl w:val="5B1CD912"/>
    <w:lvl w:ilvl="0" w:tplc="9F146A96">
      <w:start w:val="1"/>
      <w:numFmt w:val="decimal"/>
      <w:lvlText w:val="%1."/>
      <w:lvlJc w:val="left"/>
      <w:pPr>
        <w:ind w:left="984" w:hanging="360"/>
      </w:pPr>
      <w:rPr>
        <w:rFonts w:cs="Times New Roman" w:hint="default"/>
        <w:b w:val="0"/>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29" w15:restartNumberingAfterBreak="0">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15:restartNumberingAfterBreak="0">
    <w:nsid w:val="4743104E"/>
    <w:multiLevelType w:val="hybridMultilevel"/>
    <w:tmpl w:val="3DCAE0E2"/>
    <w:lvl w:ilvl="0" w:tplc="8B20C648">
      <w:start w:val="1"/>
      <w:numFmt w:val="decimal"/>
      <w:lvlText w:val="%1)"/>
      <w:lvlJc w:val="left"/>
      <w:pPr>
        <w:ind w:left="1455" w:hanging="888"/>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1" w15:restartNumberingAfterBreak="0">
    <w:nsid w:val="4BC870D5"/>
    <w:multiLevelType w:val="hybridMultilevel"/>
    <w:tmpl w:val="CEE6E5E8"/>
    <w:lvl w:ilvl="0" w:tplc="17428A94">
      <w:start w:val="1"/>
      <w:numFmt w:val="decimal"/>
      <w:lvlText w:val="%1)"/>
      <w:lvlJc w:val="left"/>
      <w:pPr>
        <w:ind w:left="927" w:hanging="360"/>
      </w:pPr>
      <w:rPr>
        <w:rFonts w:cs="Times New Roman"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15:restartNumberingAfterBreak="0">
    <w:nsid w:val="4C5356C1"/>
    <w:multiLevelType w:val="hybridMultilevel"/>
    <w:tmpl w:val="D87EF3F4"/>
    <w:lvl w:ilvl="0" w:tplc="ED72D01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0953BC5"/>
    <w:multiLevelType w:val="hybridMultilevel"/>
    <w:tmpl w:val="80C0C902"/>
    <w:lvl w:ilvl="0" w:tplc="8B20C648">
      <w:start w:val="1"/>
      <w:numFmt w:val="decimal"/>
      <w:lvlText w:val="%1)"/>
      <w:lvlJc w:val="left"/>
      <w:pPr>
        <w:ind w:left="2022" w:hanging="888"/>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4" w15:restartNumberingAfterBreak="0">
    <w:nsid w:val="52C346CB"/>
    <w:multiLevelType w:val="hybridMultilevel"/>
    <w:tmpl w:val="E3F267DC"/>
    <w:lvl w:ilvl="0" w:tplc="F816F6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15:restartNumberingAfterBreak="0">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6" w15:restartNumberingAfterBreak="0">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15:restartNumberingAfterBreak="0">
    <w:nsid w:val="5D5722C6"/>
    <w:multiLevelType w:val="hybridMultilevel"/>
    <w:tmpl w:val="70FCF354"/>
    <w:lvl w:ilvl="0" w:tplc="A3381DE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9" w15:restartNumberingAfterBreak="0">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0" w15:restartNumberingAfterBreak="0">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1" w15:restartNumberingAfterBreak="0">
    <w:nsid w:val="60FD10B3"/>
    <w:multiLevelType w:val="hybridMultilevel"/>
    <w:tmpl w:val="66424E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15:restartNumberingAfterBreak="0">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4" w15:restartNumberingAfterBreak="0">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5" w15:restartNumberingAfterBreak="0">
    <w:nsid w:val="7C7D16F2"/>
    <w:multiLevelType w:val="hybridMultilevel"/>
    <w:tmpl w:val="4D2026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15:restartNumberingAfterBreak="0">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7" w15:restartNumberingAfterBreak="0">
    <w:nsid w:val="7ED63245"/>
    <w:multiLevelType w:val="hybridMultilevel"/>
    <w:tmpl w:val="D542EA6C"/>
    <w:lvl w:ilvl="0" w:tplc="E7FAECCC">
      <w:start w:val="1"/>
      <w:numFmt w:val="decimal"/>
      <w:lvlText w:val="%1."/>
      <w:lvlJc w:val="left"/>
      <w:pPr>
        <w:ind w:left="1116" w:hanging="69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5"/>
  </w:num>
  <w:num w:numId="2">
    <w:abstractNumId w:val="26"/>
  </w:num>
  <w:num w:numId="3">
    <w:abstractNumId w:val="1"/>
  </w:num>
  <w:num w:numId="4">
    <w:abstractNumId w:val="22"/>
  </w:num>
  <w:num w:numId="5">
    <w:abstractNumId w:val="17"/>
  </w:num>
  <w:num w:numId="6">
    <w:abstractNumId w:val="12"/>
  </w:num>
  <w:num w:numId="7">
    <w:abstractNumId w:val="13"/>
  </w:num>
  <w:num w:numId="8">
    <w:abstractNumId w:val="16"/>
  </w:num>
  <w:num w:numId="9">
    <w:abstractNumId w:val="41"/>
  </w:num>
  <w:num w:numId="10">
    <w:abstractNumId w:val="24"/>
  </w:num>
  <w:num w:numId="11">
    <w:abstractNumId w:val="28"/>
  </w:num>
  <w:num w:numId="12">
    <w:abstractNumId w:val="18"/>
  </w:num>
  <w:num w:numId="13">
    <w:abstractNumId w:val="15"/>
  </w:num>
  <w:num w:numId="14">
    <w:abstractNumId w:val="11"/>
  </w:num>
  <w:num w:numId="15">
    <w:abstractNumId w:val="19"/>
  </w:num>
  <w:num w:numId="16">
    <w:abstractNumId w:val="27"/>
  </w:num>
  <w:num w:numId="17">
    <w:abstractNumId w:val="25"/>
  </w:num>
  <w:num w:numId="18">
    <w:abstractNumId w:val="42"/>
  </w:num>
  <w:num w:numId="19">
    <w:abstractNumId w:val="31"/>
  </w:num>
  <w:num w:numId="20">
    <w:abstractNumId w:val="21"/>
  </w:num>
  <w:num w:numId="21">
    <w:abstractNumId w:val="32"/>
  </w:num>
  <w:num w:numId="22">
    <w:abstractNumId w:val="38"/>
  </w:num>
  <w:num w:numId="23">
    <w:abstractNumId w:val="0"/>
  </w:num>
  <w:num w:numId="24">
    <w:abstractNumId w:val="14"/>
  </w:num>
  <w:num w:numId="25">
    <w:abstractNumId w:val="2"/>
  </w:num>
  <w:num w:numId="26">
    <w:abstractNumId w:val="3"/>
  </w:num>
  <w:num w:numId="27">
    <w:abstractNumId w:val="4"/>
  </w:num>
  <w:num w:numId="28">
    <w:abstractNumId w:val="10"/>
  </w:num>
  <w:num w:numId="29">
    <w:abstractNumId w:val="5"/>
  </w:num>
  <w:num w:numId="30">
    <w:abstractNumId w:val="23"/>
  </w:num>
  <w:num w:numId="31">
    <w:abstractNumId w:val="29"/>
  </w:num>
  <w:num w:numId="32">
    <w:abstractNumId w:val="30"/>
  </w:num>
  <w:num w:numId="33">
    <w:abstractNumId w:val="33"/>
  </w:num>
  <w:num w:numId="34">
    <w:abstractNumId w:val="39"/>
  </w:num>
  <w:num w:numId="35">
    <w:abstractNumId w:val="36"/>
  </w:num>
  <w:num w:numId="36">
    <w:abstractNumId w:val="46"/>
  </w:num>
  <w:num w:numId="37">
    <w:abstractNumId w:val="35"/>
  </w:num>
  <w:num w:numId="38">
    <w:abstractNumId w:val="37"/>
  </w:num>
  <w:num w:numId="39">
    <w:abstractNumId w:val="34"/>
  </w:num>
  <w:num w:numId="40">
    <w:abstractNumId w:val="40"/>
  </w:num>
  <w:num w:numId="41">
    <w:abstractNumId w:val="43"/>
  </w:num>
  <w:num w:numId="42">
    <w:abstractNumId w:val="44"/>
  </w:num>
  <w:num w:numId="43">
    <w:abstractNumId w:val="47"/>
  </w:num>
  <w:num w:numId="44">
    <w:abstractNumId w:val="20"/>
  </w:num>
  <w:num w:numId="45">
    <w:abstractNumId w:val="6"/>
  </w:num>
  <w:num w:numId="46">
    <w:abstractNumId w:val="7"/>
  </w:num>
  <w:num w:numId="47">
    <w:abstractNumId w:val="8"/>
  </w:num>
  <w:num w:numId="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авлюк Оксана Володимирівна">
    <w15:presenceInfo w15:providerId="AD" w15:userId="S-1-5-21-375562060-1365819634-633851393-4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EC"/>
    <w:rsid w:val="00012873"/>
    <w:rsid w:val="00025AAB"/>
    <w:rsid w:val="00033958"/>
    <w:rsid w:val="00034168"/>
    <w:rsid w:val="0004007F"/>
    <w:rsid w:val="00054802"/>
    <w:rsid w:val="00054FB6"/>
    <w:rsid w:val="00074CDE"/>
    <w:rsid w:val="00082A4A"/>
    <w:rsid w:val="00092C4F"/>
    <w:rsid w:val="000B1666"/>
    <w:rsid w:val="000B2E40"/>
    <w:rsid w:val="000B375C"/>
    <w:rsid w:val="000B4FEC"/>
    <w:rsid w:val="000C7074"/>
    <w:rsid w:val="000D1018"/>
    <w:rsid w:val="000D1C93"/>
    <w:rsid w:val="0010369B"/>
    <w:rsid w:val="001039C4"/>
    <w:rsid w:val="00110C99"/>
    <w:rsid w:val="00120DC6"/>
    <w:rsid w:val="00125EDB"/>
    <w:rsid w:val="00126F9A"/>
    <w:rsid w:val="00147C2F"/>
    <w:rsid w:val="0017267D"/>
    <w:rsid w:val="00177A98"/>
    <w:rsid w:val="0018000D"/>
    <w:rsid w:val="001A1924"/>
    <w:rsid w:val="001B37AE"/>
    <w:rsid w:val="001D0634"/>
    <w:rsid w:val="001E3B81"/>
    <w:rsid w:val="001E638F"/>
    <w:rsid w:val="001E7272"/>
    <w:rsid w:val="001F67C3"/>
    <w:rsid w:val="002002B0"/>
    <w:rsid w:val="00251F26"/>
    <w:rsid w:val="002554FA"/>
    <w:rsid w:val="00275F47"/>
    <w:rsid w:val="002B68B5"/>
    <w:rsid w:val="002C1D5A"/>
    <w:rsid w:val="002D2D76"/>
    <w:rsid w:val="002D379B"/>
    <w:rsid w:val="002D673A"/>
    <w:rsid w:val="002F54A1"/>
    <w:rsid w:val="00306D1F"/>
    <w:rsid w:val="00310B84"/>
    <w:rsid w:val="00317523"/>
    <w:rsid w:val="00323B56"/>
    <w:rsid w:val="003271E3"/>
    <w:rsid w:val="0033289F"/>
    <w:rsid w:val="00350736"/>
    <w:rsid w:val="00362BE7"/>
    <w:rsid w:val="00374394"/>
    <w:rsid w:val="00391A53"/>
    <w:rsid w:val="003968EC"/>
    <w:rsid w:val="003A2730"/>
    <w:rsid w:val="003B19F4"/>
    <w:rsid w:val="003D0CCC"/>
    <w:rsid w:val="003D48EA"/>
    <w:rsid w:val="003E01D7"/>
    <w:rsid w:val="00412DED"/>
    <w:rsid w:val="00422B60"/>
    <w:rsid w:val="00430EF2"/>
    <w:rsid w:val="004420A1"/>
    <w:rsid w:val="00442750"/>
    <w:rsid w:val="00443A28"/>
    <w:rsid w:val="00463DF3"/>
    <w:rsid w:val="00465B57"/>
    <w:rsid w:val="00472986"/>
    <w:rsid w:val="0047611C"/>
    <w:rsid w:val="00484936"/>
    <w:rsid w:val="004C092C"/>
    <w:rsid w:val="004C199E"/>
    <w:rsid w:val="00520234"/>
    <w:rsid w:val="005222BA"/>
    <w:rsid w:val="0053261A"/>
    <w:rsid w:val="00535E1C"/>
    <w:rsid w:val="00537D73"/>
    <w:rsid w:val="00540E27"/>
    <w:rsid w:val="00544DA8"/>
    <w:rsid w:val="00547709"/>
    <w:rsid w:val="00564547"/>
    <w:rsid w:val="00564FA9"/>
    <w:rsid w:val="005A56A3"/>
    <w:rsid w:val="005A6ECF"/>
    <w:rsid w:val="005B12E0"/>
    <w:rsid w:val="005B296C"/>
    <w:rsid w:val="005B6D34"/>
    <w:rsid w:val="005C1B34"/>
    <w:rsid w:val="005C6C11"/>
    <w:rsid w:val="005C6F2A"/>
    <w:rsid w:val="005D0DB1"/>
    <w:rsid w:val="005D52F1"/>
    <w:rsid w:val="005D593D"/>
    <w:rsid w:val="005E1CC6"/>
    <w:rsid w:val="005F6548"/>
    <w:rsid w:val="005F6AEB"/>
    <w:rsid w:val="005F6F10"/>
    <w:rsid w:val="0062163A"/>
    <w:rsid w:val="006225F2"/>
    <w:rsid w:val="006322AF"/>
    <w:rsid w:val="00640824"/>
    <w:rsid w:val="0064318A"/>
    <w:rsid w:val="006449B8"/>
    <w:rsid w:val="006534C7"/>
    <w:rsid w:val="00661F97"/>
    <w:rsid w:val="00666E3C"/>
    <w:rsid w:val="006848A1"/>
    <w:rsid w:val="00684DF0"/>
    <w:rsid w:val="0069519E"/>
    <w:rsid w:val="006A3099"/>
    <w:rsid w:val="006A5221"/>
    <w:rsid w:val="006D3F13"/>
    <w:rsid w:val="006D78B9"/>
    <w:rsid w:val="006E3980"/>
    <w:rsid w:val="006F2398"/>
    <w:rsid w:val="006F2540"/>
    <w:rsid w:val="00702831"/>
    <w:rsid w:val="00702DB2"/>
    <w:rsid w:val="00711E96"/>
    <w:rsid w:val="00735ACE"/>
    <w:rsid w:val="0075197B"/>
    <w:rsid w:val="00751E26"/>
    <w:rsid w:val="00756B6F"/>
    <w:rsid w:val="00767302"/>
    <w:rsid w:val="00780BAC"/>
    <w:rsid w:val="0078277F"/>
    <w:rsid w:val="00782A67"/>
    <w:rsid w:val="0079308E"/>
    <w:rsid w:val="007B0CED"/>
    <w:rsid w:val="007B17F5"/>
    <w:rsid w:val="007B20D1"/>
    <w:rsid w:val="007D2356"/>
    <w:rsid w:val="007D6D2F"/>
    <w:rsid w:val="007E08DB"/>
    <w:rsid w:val="007E0F98"/>
    <w:rsid w:val="007F4226"/>
    <w:rsid w:val="0080716A"/>
    <w:rsid w:val="0081014C"/>
    <w:rsid w:val="0082191E"/>
    <w:rsid w:val="008330E5"/>
    <w:rsid w:val="00841CBD"/>
    <w:rsid w:val="00846473"/>
    <w:rsid w:val="0085700A"/>
    <w:rsid w:val="00874FC2"/>
    <w:rsid w:val="008769CF"/>
    <w:rsid w:val="00877833"/>
    <w:rsid w:val="00897EDB"/>
    <w:rsid w:val="008C28F8"/>
    <w:rsid w:val="008D0D03"/>
    <w:rsid w:val="008D3E8D"/>
    <w:rsid w:val="008E2938"/>
    <w:rsid w:val="008E6D69"/>
    <w:rsid w:val="008F69C1"/>
    <w:rsid w:val="008F7C13"/>
    <w:rsid w:val="009355E2"/>
    <w:rsid w:val="009502A4"/>
    <w:rsid w:val="00966E1C"/>
    <w:rsid w:val="00976BA8"/>
    <w:rsid w:val="00977C8A"/>
    <w:rsid w:val="00981362"/>
    <w:rsid w:val="00995854"/>
    <w:rsid w:val="009A111A"/>
    <w:rsid w:val="009A474D"/>
    <w:rsid w:val="009B0E5B"/>
    <w:rsid w:val="009B343F"/>
    <w:rsid w:val="009C37E6"/>
    <w:rsid w:val="009C7CD0"/>
    <w:rsid w:val="009D692E"/>
    <w:rsid w:val="009F730A"/>
    <w:rsid w:val="00A03097"/>
    <w:rsid w:val="00A31402"/>
    <w:rsid w:val="00A359CC"/>
    <w:rsid w:val="00A37B78"/>
    <w:rsid w:val="00A51B86"/>
    <w:rsid w:val="00A52964"/>
    <w:rsid w:val="00A571D5"/>
    <w:rsid w:val="00A76E97"/>
    <w:rsid w:val="00A84788"/>
    <w:rsid w:val="00AB09D1"/>
    <w:rsid w:val="00AB1BBE"/>
    <w:rsid w:val="00AB3D13"/>
    <w:rsid w:val="00AB55E9"/>
    <w:rsid w:val="00AE32A4"/>
    <w:rsid w:val="00AE37D6"/>
    <w:rsid w:val="00AF4BC6"/>
    <w:rsid w:val="00B02241"/>
    <w:rsid w:val="00B86213"/>
    <w:rsid w:val="00B95A99"/>
    <w:rsid w:val="00BA5BA2"/>
    <w:rsid w:val="00BA5F1E"/>
    <w:rsid w:val="00BB5BE1"/>
    <w:rsid w:val="00BC030C"/>
    <w:rsid w:val="00BC34A2"/>
    <w:rsid w:val="00BC3B08"/>
    <w:rsid w:val="00BD5724"/>
    <w:rsid w:val="00BE2634"/>
    <w:rsid w:val="00BE57DB"/>
    <w:rsid w:val="00BF4F2E"/>
    <w:rsid w:val="00C10FAF"/>
    <w:rsid w:val="00C168B1"/>
    <w:rsid w:val="00C239E3"/>
    <w:rsid w:val="00C364B3"/>
    <w:rsid w:val="00C47B25"/>
    <w:rsid w:val="00C5623C"/>
    <w:rsid w:val="00C6085D"/>
    <w:rsid w:val="00C74856"/>
    <w:rsid w:val="00C827D5"/>
    <w:rsid w:val="00C83D9D"/>
    <w:rsid w:val="00CA036B"/>
    <w:rsid w:val="00CA17A1"/>
    <w:rsid w:val="00CD2CC8"/>
    <w:rsid w:val="00D01DD7"/>
    <w:rsid w:val="00D50B16"/>
    <w:rsid w:val="00D5783E"/>
    <w:rsid w:val="00D60345"/>
    <w:rsid w:val="00D64A59"/>
    <w:rsid w:val="00D758EF"/>
    <w:rsid w:val="00D815A5"/>
    <w:rsid w:val="00D86E53"/>
    <w:rsid w:val="00DA3F08"/>
    <w:rsid w:val="00DB55F7"/>
    <w:rsid w:val="00DC03F3"/>
    <w:rsid w:val="00DC0970"/>
    <w:rsid w:val="00DC15F5"/>
    <w:rsid w:val="00DC21ED"/>
    <w:rsid w:val="00DC2F4E"/>
    <w:rsid w:val="00DC7D4B"/>
    <w:rsid w:val="00DE25B1"/>
    <w:rsid w:val="00DE7254"/>
    <w:rsid w:val="00DF3FA3"/>
    <w:rsid w:val="00E034F5"/>
    <w:rsid w:val="00E50A67"/>
    <w:rsid w:val="00E553D0"/>
    <w:rsid w:val="00E67040"/>
    <w:rsid w:val="00E75444"/>
    <w:rsid w:val="00E77D46"/>
    <w:rsid w:val="00E82C02"/>
    <w:rsid w:val="00E83EAF"/>
    <w:rsid w:val="00E92A51"/>
    <w:rsid w:val="00EA21D0"/>
    <w:rsid w:val="00EA50BF"/>
    <w:rsid w:val="00EA6913"/>
    <w:rsid w:val="00ED0EB6"/>
    <w:rsid w:val="00ED6A6A"/>
    <w:rsid w:val="00EE1156"/>
    <w:rsid w:val="00EF2209"/>
    <w:rsid w:val="00EF4CEE"/>
    <w:rsid w:val="00F10220"/>
    <w:rsid w:val="00F148E7"/>
    <w:rsid w:val="00F166EA"/>
    <w:rsid w:val="00F24A58"/>
    <w:rsid w:val="00F26A56"/>
    <w:rsid w:val="00F349A7"/>
    <w:rsid w:val="00F60BBF"/>
    <w:rsid w:val="00F94D6B"/>
    <w:rsid w:val="00FD59CD"/>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0294B"/>
  <w15:docId w15:val="{882A9E22-5EAE-4CC9-8237-F5A4E98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8E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ітки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99"/>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uiPriority w:val="99"/>
    <w:qFormat/>
    <w:rsid w:val="003968EC"/>
    <w:rPr>
      <w:rFonts w:ascii="Cambria" w:eastAsia="MS Mincho" w:hAnsi="Cambria"/>
      <w:sz w:val="24"/>
      <w:szCs w:val="24"/>
      <w:lang w:eastAsia="ru-RU"/>
    </w:rPr>
  </w:style>
  <w:style w:type="character" w:customStyle="1" w:styleId="rvts9">
    <w:name w:val="rvts9"/>
    <w:uiPriority w:val="99"/>
    <w:rsid w:val="003968EC"/>
    <w:rPr>
      <w:rFonts w:cs="Times New Roman"/>
    </w:rPr>
  </w:style>
  <w:style w:type="paragraph" w:customStyle="1" w:styleId="a8">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9">
    <w:name w:val="текст"/>
    <w:uiPriority w:val="99"/>
    <w:rsid w:val="003968EC"/>
    <w:pPr>
      <w:autoSpaceDE w:val="0"/>
      <w:autoSpaceDN w:val="0"/>
      <w:adjustRightInd w:val="0"/>
      <w:ind w:firstLine="283"/>
      <w:jc w:val="both"/>
    </w:pPr>
    <w:rPr>
      <w:rFonts w:ascii="SchoolBook" w:eastAsia="Times New Roman" w:hAnsi="SchoolBook"/>
      <w:color w:val="000000"/>
      <w:lang w:val="ru-RU" w:eastAsia="ru-RU"/>
    </w:rPr>
  </w:style>
  <w:style w:type="paragraph" w:customStyle="1" w:styleId="aa">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b">
    <w:name w:val="Hyperlink"/>
    <w:uiPriority w:val="99"/>
    <w:rsid w:val="003968EC"/>
    <w:rPr>
      <w:rFonts w:cs="Times New Roman"/>
      <w:color w:val="0000FF"/>
      <w:u w:val="single"/>
    </w:rPr>
  </w:style>
  <w:style w:type="character" w:customStyle="1" w:styleId="rvts23">
    <w:name w:val="rvts23"/>
    <w:uiPriority w:val="99"/>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c">
    <w:name w:val="endnote text"/>
    <w:basedOn w:val="a"/>
    <w:link w:val="ad"/>
    <w:uiPriority w:val="99"/>
    <w:semiHidden/>
    <w:rsid w:val="003968EC"/>
    <w:pPr>
      <w:suppressAutoHyphens w:val="0"/>
    </w:pPr>
    <w:rPr>
      <w:rFonts w:ascii="Calibri" w:eastAsia="Calibri" w:hAnsi="Calibri"/>
      <w:sz w:val="20"/>
      <w:szCs w:val="20"/>
      <w:lang w:val="ru-RU" w:eastAsia="ru-RU"/>
    </w:rPr>
  </w:style>
  <w:style w:type="character" w:customStyle="1" w:styleId="ad">
    <w:name w:val="Текст кінцевої виноски Знак"/>
    <w:link w:val="ac"/>
    <w:uiPriority w:val="99"/>
    <w:semiHidden/>
    <w:locked/>
    <w:rsid w:val="00DA3F08"/>
    <w:rPr>
      <w:rFonts w:ascii="Times New Roman" w:hAnsi="Times New Roman" w:cs="Times New Roman"/>
      <w:sz w:val="20"/>
      <w:szCs w:val="20"/>
      <w:lang w:val="uk-UA" w:eastAsia="ar-SA" w:bidi="ar-SA"/>
    </w:rPr>
  </w:style>
  <w:style w:type="paragraph" w:styleId="ae">
    <w:name w:val="footnote text"/>
    <w:basedOn w:val="a"/>
    <w:link w:val="af"/>
    <w:uiPriority w:val="99"/>
    <w:rsid w:val="003968EC"/>
    <w:pPr>
      <w:suppressAutoHyphens w:val="0"/>
    </w:pPr>
    <w:rPr>
      <w:rFonts w:ascii="Calibri" w:eastAsia="Calibri" w:hAnsi="Calibri" w:cs="Calibri"/>
      <w:sz w:val="20"/>
      <w:szCs w:val="20"/>
      <w:lang w:val="ru-RU" w:eastAsia="en-US"/>
    </w:rPr>
  </w:style>
  <w:style w:type="character" w:customStyle="1" w:styleId="af">
    <w:name w:val="Текст виноски Знак"/>
    <w:link w:val="ae"/>
    <w:uiPriority w:val="99"/>
    <w:locked/>
    <w:rsid w:val="003968EC"/>
    <w:rPr>
      <w:rFonts w:ascii="Calibri" w:hAnsi="Calibri" w:cs="Calibri"/>
      <w:sz w:val="20"/>
      <w:szCs w:val="20"/>
      <w:lang w:val="ru-RU"/>
    </w:rPr>
  </w:style>
  <w:style w:type="character" w:styleId="af0">
    <w:name w:val="footnote reference"/>
    <w:uiPriority w:val="99"/>
    <w:semiHidden/>
    <w:rsid w:val="003968EC"/>
    <w:rPr>
      <w:rFonts w:cs="Times New Roman"/>
      <w:vertAlign w:val="superscript"/>
    </w:rPr>
  </w:style>
  <w:style w:type="paragraph" w:styleId="af1">
    <w:name w:val="Normal (Web)"/>
    <w:basedOn w:val="a"/>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2">
    <w:name w:val="header"/>
    <w:basedOn w:val="a"/>
    <w:link w:val="af3"/>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3">
    <w:name w:val="Верхній колонтитул Знак"/>
    <w:link w:val="af2"/>
    <w:uiPriority w:val="99"/>
    <w:locked/>
    <w:rsid w:val="003968EC"/>
    <w:rPr>
      <w:rFonts w:ascii="Calibri" w:hAnsi="Calibri" w:cs="Calibri"/>
      <w:lang w:val="ru-RU"/>
    </w:rPr>
  </w:style>
  <w:style w:type="paragraph" w:styleId="af4">
    <w:name w:val="footer"/>
    <w:basedOn w:val="a"/>
    <w:link w:val="af5"/>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5">
    <w:name w:val="Нижній колонтитул Знак"/>
    <w:link w:val="af4"/>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3968EC"/>
    <w:rPr>
      <w:rFonts w:ascii="Courier New" w:hAnsi="Courier New" w:cs="Courier New"/>
      <w:sz w:val="20"/>
      <w:szCs w:val="20"/>
      <w:lang w:val="ru-RU" w:eastAsia="ru-RU"/>
    </w:rPr>
  </w:style>
  <w:style w:type="paragraph" w:styleId="af6">
    <w:name w:val="Balloon Text"/>
    <w:basedOn w:val="a"/>
    <w:link w:val="af7"/>
    <w:uiPriority w:val="99"/>
    <w:semiHidden/>
    <w:rsid w:val="003968EC"/>
    <w:pPr>
      <w:suppressAutoHyphens w:val="0"/>
    </w:pPr>
    <w:rPr>
      <w:rFonts w:ascii="Tahoma" w:eastAsia="Calibri" w:hAnsi="Tahoma" w:cs="Tahoma"/>
      <w:sz w:val="16"/>
      <w:szCs w:val="16"/>
      <w:lang w:val="ru-RU" w:eastAsia="en-US"/>
    </w:rPr>
  </w:style>
  <w:style w:type="character" w:customStyle="1" w:styleId="af7">
    <w:name w:val="Текст у виносці Знак"/>
    <w:link w:val="af6"/>
    <w:uiPriority w:val="99"/>
    <w:semiHidden/>
    <w:locked/>
    <w:rsid w:val="003968EC"/>
    <w:rPr>
      <w:rFonts w:ascii="Tahoma" w:hAnsi="Tahoma" w:cs="Tahoma"/>
      <w:sz w:val="16"/>
      <w:szCs w:val="16"/>
      <w:lang w:val="ru-RU"/>
    </w:rPr>
  </w:style>
  <w:style w:type="character" w:styleId="af8">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9">
    <w:name w:val="annotation subject"/>
    <w:basedOn w:val="a3"/>
    <w:next w:val="a3"/>
    <w:link w:val="afa"/>
    <w:uiPriority w:val="99"/>
    <w:semiHidden/>
    <w:rsid w:val="003968EC"/>
    <w:pPr>
      <w:suppressAutoHyphens w:val="0"/>
      <w:spacing w:after="160"/>
    </w:pPr>
    <w:rPr>
      <w:rFonts w:ascii="Calibri" w:eastAsia="Calibri" w:hAnsi="Calibri" w:cs="Calibri"/>
      <w:b/>
      <w:bCs/>
      <w:lang w:val="ru-RU"/>
    </w:rPr>
  </w:style>
  <w:style w:type="character" w:customStyle="1" w:styleId="afa">
    <w:name w:val="Тема примітки Знак"/>
    <w:link w:val="af9"/>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b">
    <w:name w:val="Table Grid"/>
    <w:basedOn w:val="a1"/>
    <w:uiPriority w:val="99"/>
    <w:rsid w:val="0039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eastAsia="en-US"/>
    </w:rPr>
  </w:style>
  <w:style w:type="character" w:styleId="afc">
    <w:name w:val="Strong"/>
    <w:uiPriority w:val="22"/>
    <w:qFormat/>
    <w:locked/>
    <w:rsid w:val="005C6C11"/>
    <w:rPr>
      <w:b/>
      <w:bCs/>
    </w:rPr>
  </w:style>
  <w:style w:type="character" w:styleId="afd">
    <w:name w:val="Emphasis"/>
    <w:uiPriority w:val="20"/>
    <w:qFormat/>
    <w:locked/>
    <w:rsid w:val="005C6C11"/>
    <w:rPr>
      <w:i/>
      <w:iCs/>
    </w:rPr>
  </w:style>
  <w:style w:type="paragraph" w:customStyle="1" w:styleId="PreformattedText">
    <w:name w:val="Preformatted Text"/>
    <w:basedOn w:val="a"/>
    <w:uiPriority w:val="99"/>
    <w:rsid w:val="006225F2"/>
    <w:pPr>
      <w:widowControl w:val="0"/>
    </w:pPr>
    <w:rPr>
      <w:rFonts w:ascii="DejaVu Sans Mono" w:eastAsia="DejaVu Sans Mono" w:hAnsi="DejaVu Sans Mono" w:cs="DejaVu Sans Mono"/>
      <w:kern w:val="1"/>
      <w:sz w:val="20"/>
      <w:szCs w:val="20"/>
      <w:lang w:eastAsia="hi-IN" w:bidi="hi-IN"/>
    </w:rPr>
  </w:style>
  <w:style w:type="paragraph" w:styleId="afe">
    <w:name w:val="Body Text"/>
    <w:basedOn w:val="a"/>
    <w:link w:val="aff"/>
    <w:rsid w:val="006225F2"/>
    <w:pPr>
      <w:spacing w:after="120" w:line="100" w:lineRule="atLeast"/>
    </w:pPr>
    <w:rPr>
      <w:kern w:val="1"/>
      <w:sz w:val="28"/>
    </w:rPr>
  </w:style>
  <w:style w:type="character" w:customStyle="1" w:styleId="aff">
    <w:name w:val="Основний текст Знак"/>
    <w:basedOn w:val="a0"/>
    <w:link w:val="afe"/>
    <w:rsid w:val="006225F2"/>
    <w:rPr>
      <w:rFonts w:ascii="Times New Roman" w:eastAsia="Times New Roman" w:hAnsi="Times New Roman"/>
      <w:kern w:val="1"/>
      <w:sz w:val="28"/>
      <w:szCs w:val="24"/>
      <w:lang w:eastAsia="ar-SA"/>
    </w:rPr>
  </w:style>
  <w:style w:type="paragraph" w:customStyle="1" w:styleId="2">
    <w:name w:val="Без інтервалів2"/>
    <w:rsid w:val="006225F2"/>
    <w:pPr>
      <w:suppressAutoHyphens/>
      <w:spacing w:line="100" w:lineRule="atLeast"/>
    </w:pPr>
    <w:rPr>
      <w:rFonts w:eastAsia="DejaVu Sans" w:cs="font413"/>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7752">
      <w:bodyDiv w:val="1"/>
      <w:marLeft w:val="0"/>
      <w:marRight w:val="0"/>
      <w:marTop w:val="0"/>
      <w:marBottom w:val="0"/>
      <w:divBdr>
        <w:top w:val="none" w:sz="0" w:space="0" w:color="auto"/>
        <w:left w:val="none" w:sz="0" w:space="0" w:color="auto"/>
        <w:bottom w:val="none" w:sz="0" w:space="0" w:color="auto"/>
        <w:right w:val="none" w:sz="0" w:space="0" w:color="auto"/>
      </w:divBdr>
    </w:div>
    <w:div w:id="1064716382">
      <w:marLeft w:val="0"/>
      <w:marRight w:val="0"/>
      <w:marTop w:val="0"/>
      <w:marBottom w:val="0"/>
      <w:divBdr>
        <w:top w:val="none" w:sz="0" w:space="0" w:color="auto"/>
        <w:left w:val="none" w:sz="0" w:space="0" w:color="auto"/>
        <w:bottom w:val="none" w:sz="0" w:space="0" w:color="auto"/>
        <w:right w:val="none" w:sz="0" w:space="0" w:color="auto"/>
      </w:divBdr>
    </w:div>
    <w:div w:id="1064716383">
      <w:marLeft w:val="0"/>
      <w:marRight w:val="0"/>
      <w:marTop w:val="0"/>
      <w:marBottom w:val="0"/>
      <w:divBdr>
        <w:top w:val="none" w:sz="0" w:space="0" w:color="auto"/>
        <w:left w:val="none" w:sz="0" w:space="0" w:color="auto"/>
        <w:bottom w:val="none" w:sz="0" w:space="0" w:color="auto"/>
        <w:right w:val="none" w:sz="0" w:space="0" w:color="auto"/>
      </w:divBdr>
    </w:div>
    <w:div w:id="1064716384">
      <w:marLeft w:val="0"/>
      <w:marRight w:val="0"/>
      <w:marTop w:val="0"/>
      <w:marBottom w:val="0"/>
      <w:divBdr>
        <w:top w:val="none" w:sz="0" w:space="0" w:color="auto"/>
        <w:left w:val="none" w:sz="0" w:space="0" w:color="auto"/>
        <w:bottom w:val="none" w:sz="0" w:space="0" w:color="auto"/>
        <w:right w:val="none" w:sz="0" w:space="0" w:color="auto"/>
      </w:divBdr>
    </w:div>
    <w:div w:id="1064716385">
      <w:marLeft w:val="0"/>
      <w:marRight w:val="0"/>
      <w:marTop w:val="0"/>
      <w:marBottom w:val="0"/>
      <w:divBdr>
        <w:top w:val="none" w:sz="0" w:space="0" w:color="auto"/>
        <w:left w:val="none" w:sz="0" w:space="0" w:color="auto"/>
        <w:bottom w:val="none" w:sz="0" w:space="0" w:color="auto"/>
        <w:right w:val="none" w:sz="0" w:space="0" w:color="auto"/>
      </w:divBdr>
    </w:div>
    <w:div w:id="1064716386">
      <w:marLeft w:val="0"/>
      <w:marRight w:val="0"/>
      <w:marTop w:val="0"/>
      <w:marBottom w:val="0"/>
      <w:divBdr>
        <w:top w:val="none" w:sz="0" w:space="0" w:color="auto"/>
        <w:left w:val="none" w:sz="0" w:space="0" w:color="auto"/>
        <w:bottom w:val="none" w:sz="0" w:space="0" w:color="auto"/>
        <w:right w:val="none" w:sz="0" w:space="0" w:color="auto"/>
      </w:divBdr>
    </w:div>
    <w:div w:id="1064716387">
      <w:marLeft w:val="0"/>
      <w:marRight w:val="0"/>
      <w:marTop w:val="0"/>
      <w:marBottom w:val="0"/>
      <w:divBdr>
        <w:top w:val="none" w:sz="0" w:space="0" w:color="auto"/>
        <w:left w:val="none" w:sz="0" w:space="0" w:color="auto"/>
        <w:bottom w:val="none" w:sz="0" w:space="0" w:color="auto"/>
        <w:right w:val="none" w:sz="0" w:space="0" w:color="auto"/>
      </w:divBdr>
    </w:div>
    <w:div w:id="1064716388">
      <w:marLeft w:val="0"/>
      <w:marRight w:val="0"/>
      <w:marTop w:val="0"/>
      <w:marBottom w:val="0"/>
      <w:divBdr>
        <w:top w:val="none" w:sz="0" w:space="0" w:color="auto"/>
        <w:left w:val="none" w:sz="0" w:space="0" w:color="auto"/>
        <w:bottom w:val="none" w:sz="0" w:space="0" w:color="auto"/>
        <w:right w:val="none" w:sz="0" w:space="0" w:color="auto"/>
      </w:divBdr>
    </w:div>
    <w:div w:id="1064716389">
      <w:marLeft w:val="0"/>
      <w:marRight w:val="0"/>
      <w:marTop w:val="0"/>
      <w:marBottom w:val="0"/>
      <w:divBdr>
        <w:top w:val="none" w:sz="0" w:space="0" w:color="auto"/>
        <w:left w:val="none" w:sz="0" w:space="0" w:color="auto"/>
        <w:bottom w:val="none" w:sz="0" w:space="0" w:color="auto"/>
        <w:right w:val="none" w:sz="0" w:space="0" w:color="auto"/>
      </w:divBdr>
    </w:div>
    <w:div w:id="1064716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undp.org/content/ukraine/uk/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C252-6FC5-4FEE-8818-9D4E5009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109001</Words>
  <Characters>62132</Characters>
  <Application>Microsoft Office Word</Application>
  <DocSecurity>0</DocSecurity>
  <Lines>517</Lines>
  <Paragraphs>341</Paragraphs>
  <ScaleCrop>false</ScaleCrop>
  <HeadingPairs>
    <vt:vector size="2" baseType="variant">
      <vt:variant>
        <vt:lpstr>Назва</vt:lpstr>
      </vt:variant>
      <vt:variant>
        <vt:i4>1</vt:i4>
      </vt:variant>
    </vt:vector>
  </HeadingPairs>
  <TitlesOfParts>
    <vt:vector size="1" baseType="lpstr">
      <vt:lpstr>МЕТОДИЧНІ РЕКОМЕНДАЦІЇ</vt:lpstr>
    </vt:vector>
  </TitlesOfParts>
  <Company>SPecialiST RePack</Company>
  <LinksUpToDate>false</LinksUpToDate>
  <CharactersWithSpaces>170792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
  <dc:creator>Вера</dc:creator>
  <cp:keywords/>
  <dc:description/>
  <cp:lastModifiedBy>Павлюк Оксана Володимирівна</cp:lastModifiedBy>
  <cp:revision>5</cp:revision>
  <cp:lastPrinted>2019-02-19T08:50:00Z</cp:lastPrinted>
  <dcterms:created xsi:type="dcterms:W3CDTF">2019-02-20T12:05:00Z</dcterms:created>
  <dcterms:modified xsi:type="dcterms:W3CDTF">2019-03-26T07:54:00Z</dcterms:modified>
</cp:coreProperties>
</file>